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07" w:rsidRDefault="00A94D07" w:rsidP="00A94D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Petroleum Development Oman LLC</w:t>
      </w:r>
    </w:p>
    <w:p w:rsidR="00A94D07" w:rsidRPr="00A2750C" w:rsidRDefault="008D1180" w:rsidP="000C67BD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YTD </w:t>
      </w:r>
      <w:r w:rsidR="00A94D07" w:rsidRPr="00A2750C">
        <w:rPr>
          <w:b/>
          <w:bCs/>
          <w:sz w:val="24"/>
          <w:szCs w:val="24"/>
        </w:rPr>
        <w:t>Q</w:t>
      </w:r>
      <w:r w:rsidR="000C67BD">
        <w:rPr>
          <w:b/>
          <w:bCs/>
          <w:sz w:val="24"/>
          <w:szCs w:val="24"/>
        </w:rPr>
        <w:t>3</w:t>
      </w:r>
      <w:r w:rsidR="00A94D07" w:rsidRPr="00A2750C">
        <w:rPr>
          <w:b/>
          <w:bCs/>
          <w:sz w:val="24"/>
          <w:szCs w:val="24"/>
        </w:rPr>
        <w:t xml:space="preserve"> 201</w:t>
      </w:r>
      <w:r w:rsidR="00A94D07">
        <w:rPr>
          <w:b/>
          <w:bCs/>
          <w:sz w:val="24"/>
          <w:szCs w:val="24"/>
        </w:rPr>
        <w:t>5</w:t>
      </w:r>
      <w:r w:rsidR="00A94D07" w:rsidRPr="00A2750C">
        <w:rPr>
          <w:b/>
          <w:bCs/>
          <w:sz w:val="24"/>
          <w:szCs w:val="24"/>
        </w:rPr>
        <w:t xml:space="preserve"> Incident analysis LTI study</w:t>
      </w:r>
    </w:p>
    <w:p w:rsidR="00A94D07" w:rsidRPr="009B472D" w:rsidRDefault="00A94D07" w:rsidP="00A94D07">
      <w:pPr>
        <w:jc w:val="both"/>
        <w:rPr>
          <w:b/>
          <w:bCs/>
          <w:sz w:val="28"/>
          <w:szCs w:val="28"/>
        </w:rPr>
      </w:pPr>
      <w:r w:rsidRPr="009B472D">
        <w:rPr>
          <w:b/>
          <w:bCs/>
          <w:sz w:val="28"/>
          <w:szCs w:val="28"/>
        </w:rPr>
        <w:t>Summary</w:t>
      </w:r>
    </w:p>
    <w:p w:rsidR="00A94D07" w:rsidRDefault="00A94D07" w:rsidP="001F2945">
      <w:pPr>
        <w:ind w:left="720"/>
        <w:jc w:val="both"/>
      </w:pPr>
      <w:r w:rsidRPr="005211F2">
        <w:t xml:space="preserve">PDO’s LTIF performance </w:t>
      </w:r>
      <w:r w:rsidR="008D1180">
        <w:t>YTD</w:t>
      </w:r>
      <w:r w:rsidRPr="005211F2">
        <w:t xml:space="preserve"> 201</w:t>
      </w:r>
      <w:r>
        <w:t>5</w:t>
      </w:r>
      <w:r w:rsidRPr="005211F2">
        <w:t xml:space="preserve"> Q</w:t>
      </w:r>
      <w:r w:rsidR="00260017">
        <w:t>3</w:t>
      </w:r>
      <w:r w:rsidRPr="005211F2">
        <w:t xml:space="preserve"> was </w:t>
      </w:r>
      <w:r>
        <w:t>(</w:t>
      </w:r>
      <w:r w:rsidRPr="00EC1BE0">
        <w:t>0.</w:t>
      </w:r>
      <w:r w:rsidR="00260017">
        <w:t>28</w:t>
      </w:r>
      <w:r>
        <w:t xml:space="preserve">) which was </w:t>
      </w:r>
      <w:r w:rsidR="008D1180">
        <w:t xml:space="preserve">an </w:t>
      </w:r>
      <w:r w:rsidR="00802578">
        <w:t xml:space="preserve">improvement </w:t>
      </w:r>
      <w:r>
        <w:t>compared</w:t>
      </w:r>
      <w:r w:rsidRPr="005211F2">
        <w:t xml:space="preserve"> with </w:t>
      </w:r>
      <w:r w:rsidR="008D1180">
        <w:t xml:space="preserve">the </w:t>
      </w:r>
      <w:r w:rsidR="00802578">
        <w:t>rates in Q</w:t>
      </w:r>
      <w:r w:rsidR="001F2945">
        <w:t>3</w:t>
      </w:r>
      <w:r w:rsidRPr="005211F2">
        <w:t xml:space="preserve"> 201</w:t>
      </w:r>
      <w:r>
        <w:t>4</w:t>
      </w:r>
      <w:r w:rsidR="008D1180">
        <w:t xml:space="preserve"> (</w:t>
      </w:r>
      <w:r w:rsidR="008D1180" w:rsidRPr="005211F2">
        <w:t>0.</w:t>
      </w:r>
      <w:r w:rsidR="008D1180">
        <w:t>33)</w:t>
      </w:r>
      <w:r>
        <w:t xml:space="preserve">. </w:t>
      </w:r>
      <w:r w:rsidR="008D1180">
        <w:t xml:space="preserve"> By the end of Q</w:t>
      </w:r>
      <w:r w:rsidR="00260017">
        <w:t>3</w:t>
      </w:r>
      <w:r w:rsidR="008D1180">
        <w:t xml:space="preserve"> </w:t>
      </w:r>
      <w:r w:rsidR="00802578">
        <w:t xml:space="preserve">PDO </w:t>
      </w:r>
      <w:r w:rsidR="008D1180">
        <w:t xml:space="preserve">had </w:t>
      </w:r>
      <w:r w:rsidR="00802578">
        <w:t xml:space="preserve">suffered </w:t>
      </w:r>
      <w:r w:rsidR="00260017">
        <w:t>38</w:t>
      </w:r>
      <w:r>
        <w:t xml:space="preserve"> LTIs </w:t>
      </w:r>
      <w:r w:rsidR="008D1180">
        <w:t xml:space="preserve">which was </w:t>
      </w:r>
      <w:r w:rsidR="00260017">
        <w:t>7 less</w:t>
      </w:r>
      <w:r w:rsidRPr="005211F2">
        <w:t xml:space="preserve"> than in 201</w:t>
      </w:r>
      <w:r>
        <w:t>4</w:t>
      </w:r>
      <w:r w:rsidRPr="005211F2">
        <w:t xml:space="preserve"> </w:t>
      </w:r>
      <w:r w:rsidR="00960271">
        <w:t>but</w:t>
      </w:r>
      <w:r w:rsidRPr="005211F2">
        <w:t xml:space="preserve"> with </w:t>
      </w:r>
      <w:r w:rsidR="00960271">
        <w:t>less</w:t>
      </w:r>
      <w:r w:rsidRPr="005211F2">
        <w:t xml:space="preserve"> </w:t>
      </w:r>
      <w:r w:rsidR="00960271" w:rsidRPr="005211F2">
        <w:t>man-hour</w:t>
      </w:r>
      <w:r w:rsidRPr="005211F2">
        <w:t xml:space="preserve"> worked</w:t>
      </w:r>
      <w:r w:rsidRPr="00612901">
        <w:t>.</w:t>
      </w:r>
      <w:r>
        <w:t xml:space="preserve"> </w:t>
      </w:r>
      <w:r w:rsidRPr="00111208">
        <w:t xml:space="preserve">The following </w:t>
      </w:r>
      <w:r>
        <w:t>analysis of the incidents is designed to identify trends and points of statistical interest to target future resource.</w:t>
      </w:r>
    </w:p>
    <w:p w:rsidR="00A94D07" w:rsidRPr="009B472D" w:rsidRDefault="00A94D07" w:rsidP="00A94D07">
      <w:pPr>
        <w:jc w:val="both"/>
        <w:rPr>
          <w:b/>
          <w:bCs/>
          <w:sz w:val="28"/>
          <w:szCs w:val="28"/>
        </w:rPr>
      </w:pPr>
      <w:r w:rsidRPr="00426E3C">
        <w:rPr>
          <w:b/>
          <w:bCs/>
          <w:sz w:val="28"/>
          <w:szCs w:val="28"/>
        </w:rPr>
        <w:t>Analysis</w:t>
      </w:r>
    </w:p>
    <w:p w:rsidR="00A94D07" w:rsidRDefault="00A94D07" w:rsidP="00A94D0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Directorate</w:t>
      </w:r>
      <w:r w:rsidR="001B6132">
        <w:rPr>
          <w:b/>
          <w:bCs/>
        </w:rPr>
        <w:t>:</w:t>
      </w:r>
    </w:p>
    <w:tbl>
      <w:tblPr>
        <w:tblStyle w:val="TableGrid"/>
        <w:tblW w:w="6948" w:type="dxa"/>
        <w:tblInd w:w="720" w:type="dxa"/>
        <w:shd w:val="clear" w:color="auto" w:fill="C2D69B" w:themeFill="accent3" w:themeFillTint="99"/>
        <w:tblLook w:val="04A0"/>
      </w:tblPr>
      <w:tblGrid>
        <w:gridCol w:w="1611"/>
        <w:gridCol w:w="853"/>
        <w:gridCol w:w="884"/>
        <w:gridCol w:w="1137"/>
        <w:gridCol w:w="663"/>
        <w:gridCol w:w="663"/>
        <w:gridCol w:w="1137"/>
      </w:tblGrid>
      <w:tr w:rsidR="00A94D07" w:rsidTr="00A94D07">
        <w:trPr>
          <w:trHeight w:val="323"/>
        </w:trPr>
        <w:tc>
          <w:tcPr>
            <w:tcW w:w="1611" w:type="dxa"/>
            <w:vMerge w:val="restart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</w:tc>
        <w:tc>
          <w:tcPr>
            <w:tcW w:w="2874" w:type="dxa"/>
            <w:gridSpan w:val="3"/>
            <w:shd w:val="clear" w:color="auto" w:fill="C2D69B" w:themeFill="accent3" w:themeFillTint="99"/>
          </w:tcPr>
          <w:p w:rsidR="00A94D07" w:rsidRPr="00187999" w:rsidRDefault="00A94D07" w:rsidP="009215B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87999">
              <w:rPr>
                <w:b/>
                <w:bCs/>
              </w:rPr>
              <w:t>Q</w:t>
            </w:r>
            <w:r w:rsidR="009215BB">
              <w:rPr>
                <w:b/>
                <w:bCs/>
              </w:rPr>
              <w:t>3</w:t>
            </w:r>
          </w:p>
        </w:tc>
        <w:tc>
          <w:tcPr>
            <w:tcW w:w="2463" w:type="dxa"/>
            <w:gridSpan w:val="3"/>
            <w:shd w:val="clear" w:color="auto" w:fill="D6E3BC" w:themeFill="accent3" w:themeFillTint="66"/>
          </w:tcPr>
          <w:p w:rsidR="00A94D07" w:rsidRPr="00187999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87999">
              <w:rPr>
                <w:b/>
                <w:bCs/>
              </w:rPr>
              <w:t>YTD</w:t>
            </w:r>
          </w:p>
        </w:tc>
      </w:tr>
      <w:tr w:rsidR="00A94D07" w:rsidTr="00A94D07">
        <w:tc>
          <w:tcPr>
            <w:tcW w:w="1611" w:type="dxa"/>
            <w:vMerge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A230B1" w:rsidRDefault="00A94D07" w:rsidP="0080257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r w:rsidR="00802578">
              <w:rPr>
                <w:b/>
                <w:bCs/>
              </w:rPr>
              <w:t>Change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A230B1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A230B1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A230B1" w:rsidRDefault="00A94D07" w:rsidP="0080257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r w:rsidR="00802578">
              <w:rPr>
                <w:b/>
                <w:bCs/>
              </w:rPr>
              <w:t>Change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8D1180" w:rsidRDefault="00D32E09" w:rsidP="00960271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1F5A3C" w:rsidRDefault="000D2E70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94D07" w:rsidRPr="002C3A67" w:rsidRDefault="001F2945" w:rsidP="000D2E70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(</w:t>
            </w:r>
            <w:r w:rsidR="000D2E70">
              <w:rPr>
                <w:b/>
                <w:bCs/>
              </w:rPr>
              <w:t>44</w:t>
            </w:r>
            <w:r>
              <w:rPr>
                <w:b/>
                <w:bCs/>
              </w:rPr>
              <w:t>)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B45A78" w:rsidP="0096027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60271">
              <w:rPr>
                <w:b/>
                <w:bCs/>
              </w:rPr>
              <w:t>6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9215BB" w:rsidP="00B45A7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94D07" w:rsidRPr="002C3A67" w:rsidRDefault="009215BB" w:rsidP="00B6712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8D1180" w:rsidRDefault="00D32E09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1F5A3C" w:rsidRDefault="000040E1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94D07" w:rsidRPr="002C3A67" w:rsidRDefault="001F2945" w:rsidP="006868BB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(</w:t>
            </w:r>
            <w:r w:rsidR="00D32E09">
              <w:rPr>
                <w:b/>
                <w:bCs/>
              </w:rPr>
              <w:t>75</w:t>
            </w:r>
            <w:r>
              <w:rPr>
                <w:b/>
                <w:bCs/>
              </w:rPr>
              <w:t>)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960271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9215BB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94D07" w:rsidRPr="002C3A67" w:rsidRDefault="000D2E70" w:rsidP="00774F8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215BB">
              <w:rPr>
                <w:b/>
                <w:bCs/>
              </w:rPr>
              <w:t>71</w:t>
            </w:r>
            <w:r>
              <w:rPr>
                <w:b/>
                <w:bCs/>
              </w:rPr>
              <w:t>)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8D1180" w:rsidRDefault="00A94D07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6868BB"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1F5A3C" w:rsidRDefault="000D2E70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2C3A67" w:rsidRDefault="001F2945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(</w:t>
            </w:r>
            <w:r w:rsidR="00B45A78" w:rsidRPr="006868BB">
              <w:rPr>
                <w:b/>
                <w:bCs/>
              </w:rPr>
              <w:t>100</w:t>
            </w:r>
            <w:r>
              <w:rPr>
                <w:b/>
                <w:bCs/>
              </w:rPr>
              <w:t>)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9215BB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2C3A67" w:rsidRDefault="000D2E70" w:rsidP="002C3A6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67124" w:rsidRPr="002C3A67">
              <w:rPr>
                <w:b/>
                <w:bCs/>
              </w:rPr>
              <w:t>100</w:t>
            </w:r>
            <w:r>
              <w:rPr>
                <w:b/>
                <w:bCs/>
              </w:rPr>
              <w:t>)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8D1180" w:rsidRDefault="000040E1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1F5A3C" w:rsidRDefault="000040E1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94D07" w:rsidRPr="002C3A67" w:rsidRDefault="001F2945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(</w:t>
            </w:r>
            <w:r w:rsidR="00B45A78" w:rsidRPr="006868BB">
              <w:rPr>
                <w:b/>
                <w:bCs/>
              </w:rPr>
              <w:t>100</w:t>
            </w:r>
            <w:r>
              <w:rPr>
                <w:b/>
                <w:bCs/>
              </w:rPr>
              <w:t>)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960271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9215BB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2C3A67" w:rsidRDefault="009215BB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UID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:rsidR="00A94D07" w:rsidRPr="008D1180" w:rsidRDefault="006868BB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6868BB">
              <w:rPr>
                <w:b/>
                <w:bCs/>
              </w:rPr>
              <w:t>3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A94D07" w:rsidRPr="001F5A3C" w:rsidRDefault="000D2E70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94D07" w:rsidRPr="002C3A67" w:rsidRDefault="000D2E70" w:rsidP="00B67124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960271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9215BB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94D07" w:rsidRPr="002C3A67" w:rsidRDefault="000D2E70" w:rsidP="00774F8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215BB">
              <w:rPr>
                <w:b/>
                <w:bCs/>
              </w:rPr>
              <w:t>13</w:t>
            </w:r>
            <w:r>
              <w:rPr>
                <w:b/>
                <w:bCs/>
              </w:rPr>
              <w:t>)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:rsidR="00A94D07" w:rsidRPr="008D1180" w:rsidRDefault="00A94D07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6868BB">
              <w:rPr>
                <w:b/>
                <w:bCs/>
              </w:rPr>
              <w:t>0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A94D07" w:rsidRPr="001F5A3C" w:rsidRDefault="000D2E70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94D07" w:rsidRPr="002C3A67" w:rsidRDefault="000D2E70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B45A78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94D07" w:rsidRPr="002C3A67" w:rsidRDefault="000D2E70" w:rsidP="002C3A6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45A78" w:rsidRPr="002C3A67">
              <w:rPr>
                <w:b/>
                <w:bCs/>
              </w:rPr>
              <w:t>100</w:t>
            </w:r>
            <w:r>
              <w:rPr>
                <w:b/>
                <w:bCs/>
              </w:rPr>
              <w:t>)</w:t>
            </w:r>
          </w:p>
        </w:tc>
      </w:tr>
      <w:tr w:rsidR="00A94D07" w:rsidTr="00A94D07">
        <w:tc>
          <w:tcPr>
            <w:tcW w:w="16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UEOD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8D1180" w:rsidRDefault="00A94D07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6868BB"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1F5A3C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2C3A67" w:rsidRDefault="00A94D07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6868BB"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2C3A6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C3A67">
              <w:rPr>
                <w:b/>
                <w:bCs/>
              </w:rPr>
              <w:t>0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CPDM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8D1180" w:rsidRDefault="006868BB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6868BB">
              <w:rPr>
                <w:b/>
                <w:bCs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4D07"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07" w:rsidRPr="002C3A67" w:rsidRDefault="006868BB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1F5A3C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07" w:rsidRPr="002C3A6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C3A67">
              <w:rPr>
                <w:b/>
                <w:bCs/>
              </w:rPr>
              <w:t>100</w:t>
            </w:r>
          </w:p>
        </w:tc>
      </w:tr>
      <w:tr w:rsidR="00A94D07" w:rsidTr="00A94D07">
        <w:tc>
          <w:tcPr>
            <w:tcW w:w="1611" w:type="dxa"/>
            <w:shd w:val="clear" w:color="auto" w:fill="C2D69B" w:themeFill="accent3" w:themeFillTint="99"/>
          </w:tcPr>
          <w:p w:rsidR="00A94D07" w:rsidRDefault="00A94D07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:rsidR="00A94D07" w:rsidRPr="008D1180" w:rsidRDefault="00D32E09" w:rsidP="00A94D07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 w:rsidRPr="00D32E09">
              <w:rPr>
                <w:b/>
                <w:bCs/>
              </w:rPr>
              <w:t>9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A94D07" w:rsidRPr="001F5A3C" w:rsidRDefault="001F2945" w:rsidP="000D2E7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2E70">
              <w:rPr>
                <w:b/>
                <w:bCs/>
              </w:rPr>
              <w:t>7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A94D07" w:rsidRPr="002C3A67" w:rsidRDefault="001F2945" w:rsidP="000D2E70">
            <w:pPr>
              <w:pStyle w:val="ListParagraph"/>
              <w:ind w:left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(</w:t>
            </w:r>
            <w:r w:rsidR="000D2E70">
              <w:rPr>
                <w:b/>
                <w:bCs/>
              </w:rPr>
              <w:t>47</w:t>
            </w:r>
            <w:r>
              <w:rPr>
                <w:b/>
                <w:bCs/>
              </w:rPr>
              <w:t>)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960271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63" w:type="dxa"/>
            <w:shd w:val="clear" w:color="auto" w:fill="D6E3BC" w:themeFill="accent3" w:themeFillTint="66"/>
          </w:tcPr>
          <w:p w:rsidR="00A94D07" w:rsidRPr="001F5A3C" w:rsidRDefault="009215BB" w:rsidP="00A94D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37" w:type="dxa"/>
            <w:shd w:val="clear" w:color="auto" w:fill="D6E3BC" w:themeFill="accent3" w:themeFillTint="66"/>
          </w:tcPr>
          <w:p w:rsidR="00A94D07" w:rsidRPr="00E36A1C" w:rsidRDefault="00EC3550" w:rsidP="005C346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E36A1C">
              <w:rPr>
                <w:b/>
                <w:bCs/>
              </w:rPr>
              <w:t>(</w:t>
            </w:r>
            <w:r w:rsidR="009215BB" w:rsidRPr="00E36A1C">
              <w:rPr>
                <w:b/>
                <w:bCs/>
              </w:rPr>
              <w:t>16</w:t>
            </w:r>
            <w:r w:rsidRPr="00E36A1C">
              <w:rPr>
                <w:b/>
                <w:bCs/>
              </w:rPr>
              <w:t>)</w:t>
            </w:r>
          </w:p>
        </w:tc>
      </w:tr>
    </w:tbl>
    <w:p w:rsidR="00B00CDD" w:rsidRDefault="00B00CDD" w:rsidP="00B00CDD">
      <w:pPr>
        <w:ind w:left="720"/>
        <w:rPr>
          <w:b/>
          <w:bCs/>
        </w:rPr>
      </w:pPr>
    </w:p>
    <w:p w:rsidR="00EB295E" w:rsidRDefault="003C5534" w:rsidP="00B00CDD">
      <w:pPr>
        <w:ind w:left="720"/>
        <w:rPr>
          <w:ins w:id="0" w:author="mu93647" w:date="2015-10-13T13:36:00Z"/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65pt;margin-top:15.85pt;width:412.6pt;height:264.9pt;z-index:251692032" stroked="f">
            <v:textbox style="mso-next-textbox:#_x0000_s1031">
              <w:txbxContent>
                <w:p w:rsidR="002E3374" w:rsidRDefault="002E3374">
                  <w:r w:rsidRPr="00B27819">
                    <w:rPr>
                      <w:noProof/>
                    </w:rPr>
                    <w:drawing>
                      <wp:inline distT="0" distB="0" distL="0" distR="0">
                        <wp:extent cx="4656317" cy="3068568"/>
                        <wp:effectExtent l="19050" t="0" r="10933" b="0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67BD">
        <w:rPr>
          <w:b/>
          <w:bCs/>
        </w:rPr>
        <w:t xml:space="preserve">1.1 </w:t>
      </w:r>
      <w:r w:rsidR="000C67BD">
        <w:rPr>
          <w:b/>
          <w:bCs/>
        </w:rPr>
        <w:tab/>
      </w:r>
      <w:r w:rsidR="00667E4B">
        <w:rPr>
          <w:b/>
          <w:bCs/>
        </w:rPr>
        <w:t xml:space="preserve">% </w:t>
      </w:r>
      <w:r w:rsidR="00B00CDD">
        <w:rPr>
          <w:b/>
          <w:bCs/>
        </w:rPr>
        <w:t>Change</w:t>
      </w:r>
      <w:r w:rsidR="000C67BD">
        <w:rPr>
          <w:b/>
          <w:bCs/>
        </w:rPr>
        <w:t xml:space="preserve"> between 2014 and 2015 YTD</w:t>
      </w:r>
      <w:r w:rsidR="001B6132">
        <w:rPr>
          <w:b/>
          <w:bCs/>
        </w:rPr>
        <w:t>:</w:t>
      </w:r>
      <w:r w:rsidR="00B00CDD">
        <w:rPr>
          <w:b/>
          <w:bCs/>
        </w:rPr>
        <w:t xml:space="preserve"> </w:t>
      </w:r>
    </w:p>
    <w:p w:rsidR="00EC3550" w:rsidRDefault="00EC3550" w:rsidP="00B00CDD">
      <w:pPr>
        <w:ind w:left="720"/>
        <w:rPr>
          <w:ins w:id="1" w:author="mu93647" w:date="2015-10-13T13:32:00Z"/>
          <w:b/>
          <w:bCs/>
        </w:rPr>
      </w:pPr>
    </w:p>
    <w:p w:rsidR="00EC3550" w:rsidRDefault="00EC3550" w:rsidP="00B00CDD">
      <w:pPr>
        <w:ind w:left="720"/>
        <w:rPr>
          <w:b/>
          <w:bCs/>
        </w:rPr>
      </w:pPr>
    </w:p>
    <w:p w:rsidR="00B00CDD" w:rsidRDefault="00B00CDD" w:rsidP="00B00CDD">
      <w:pPr>
        <w:rPr>
          <w:b/>
          <w:bCs/>
        </w:rPr>
      </w:pPr>
    </w:p>
    <w:p w:rsidR="00B00CDD" w:rsidRDefault="00B00CDD" w:rsidP="00B00CDD">
      <w:pPr>
        <w:ind w:left="720"/>
        <w:rPr>
          <w:b/>
          <w:bCs/>
        </w:rPr>
      </w:pPr>
    </w:p>
    <w:p w:rsidR="004F50F2" w:rsidRDefault="004F50F2" w:rsidP="00AF673D">
      <w:pPr>
        <w:rPr>
          <w:b/>
          <w:bCs/>
        </w:rPr>
      </w:pPr>
    </w:p>
    <w:p w:rsidR="004F50F2" w:rsidRDefault="004F50F2" w:rsidP="00AF673D">
      <w:pPr>
        <w:rPr>
          <w:b/>
          <w:bCs/>
        </w:rPr>
      </w:pPr>
    </w:p>
    <w:p w:rsidR="004F50F2" w:rsidRDefault="004F50F2" w:rsidP="00AF673D">
      <w:pPr>
        <w:rPr>
          <w:b/>
          <w:bCs/>
        </w:rPr>
      </w:pPr>
    </w:p>
    <w:p w:rsidR="004F50F2" w:rsidRDefault="004F50F2" w:rsidP="00AF673D">
      <w:pPr>
        <w:rPr>
          <w:b/>
          <w:bCs/>
        </w:rPr>
      </w:pPr>
    </w:p>
    <w:p w:rsidR="004F50F2" w:rsidRDefault="004F50F2" w:rsidP="00AF673D">
      <w:pPr>
        <w:rPr>
          <w:b/>
          <w:bCs/>
        </w:rPr>
      </w:pPr>
    </w:p>
    <w:p w:rsidR="004F50F2" w:rsidRDefault="004F50F2" w:rsidP="00AF673D">
      <w:pPr>
        <w:rPr>
          <w:b/>
          <w:bCs/>
        </w:rPr>
      </w:pPr>
    </w:p>
    <w:p w:rsidR="00EC3550" w:rsidRDefault="00EC3550" w:rsidP="00AF673D">
      <w:pPr>
        <w:rPr>
          <w:b/>
          <w:bCs/>
        </w:rPr>
      </w:pPr>
    </w:p>
    <w:p w:rsidR="001B6132" w:rsidRDefault="001B6132" w:rsidP="00AF673D">
      <w:pPr>
        <w:rPr>
          <w:b/>
          <w:bCs/>
        </w:rPr>
      </w:pPr>
    </w:p>
    <w:p w:rsidR="004216BA" w:rsidRDefault="003C5534" w:rsidP="008F0321">
      <w:pPr>
        <w:ind w:left="720"/>
        <w:rPr>
          <w:b/>
          <w:bCs/>
        </w:rPr>
      </w:pPr>
      <w:r>
        <w:rPr>
          <w:b/>
          <w:bCs/>
          <w:noProof/>
        </w:rPr>
        <w:pict>
          <v:shape id="_x0000_s1033" type="#_x0000_t202" style="position:absolute;left:0;text-align:left;margin-left:28.35pt;margin-top:22pt;width:382.5pt;height:225.5pt;z-index:251696128" stroked="f">
            <v:textbox>
              <w:txbxContent>
                <w:p w:rsidR="002E3374" w:rsidRDefault="002E3374">
                  <w:r w:rsidRPr="00A21A2C">
                    <w:rPr>
                      <w:noProof/>
                    </w:rPr>
                    <w:drawing>
                      <wp:inline distT="0" distB="0" distL="0" distR="0">
                        <wp:extent cx="4492625" cy="2679976"/>
                        <wp:effectExtent l="19050" t="0" r="22225" b="6074"/>
                        <wp:docPr id="2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0321">
        <w:rPr>
          <w:b/>
          <w:bCs/>
        </w:rPr>
        <w:t>1.2</w:t>
      </w:r>
      <w:r w:rsidR="008F0321">
        <w:rPr>
          <w:b/>
          <w:bCs/>
        </w:rPr>
        <w:tab/>
        <w:t>LTIs by</w:t>
      </w:r>
      <w:r w:rsidR="004216BA">
        <w:rPr>
          <w:b/>
          <w:bCs/>
        </w:rPr>
        <w:t xml:space="preserve"> </w:t>
      </w:r>
      <w:r w:rsidR="00A21A2C">
        <w:rPr>
          <w:b/>
          <w:bCs/>
        </w:rPr>
        <w:t>quarters</w:t>
      </w:r>
      <w:r w:rsidR="00667E4B">
        <w:rPr>
          <w:b/>
          <w:bCs/>
        </w:rPr>
        <w:t>:</w:t>
      </w:r>
    </w:p>
    <w:p w:rsidR="00667E4B" w:rsidRDefault="00667E4B" w:rsidP="004216BA">
      <w:pPr>
        <w:ind w:left="720"/>
        <w:rPr>
          <w:b/>
          <w:bCs/>
        </w:rPr>
      </w:pPr>
    </w:p>
    <w:p w:rsidR="00667E4B" w:rsidRDefault="00667E4B" w:rsidP="004216BA">
      <w:pPr>
        <w:ind w:left="720"/>
        <w:rPr>
          <w:b/>
          <w:bCs/>
        </w:rPr>
      </w:pPr>
    </w:p>
    <w:p w:rsidR="00667E4B" w:rsidRDefault="00667E4B" w:rsidP="004216BA">
      <w:pPr>
        <w:ind w:left="720"/>
        <w:rPr>
          <w:b/>
          <w:bCs/>
        </w:rPr>
      </w:pPr>
    </w:p>
    <w:p w:rsidR="00667E4B" w:rsidRDefault="00667E4B" w:rsidP="004216BA">
      <w:pPr>
        <w:ind w:left="720"/>
        <w:rPr>
          <w:b/>
          <w:bCs/>
        </w:rPr>
      </w:pPr>
    </w:p>
    <w:p w:rsidR="00667E4B" w:rsidRDefault="00667E4B" w:rsidP="004216BA">
      <w:pPr>
        <w:ind w:left="720"/>
        <w:rPr>
          <w:b/>
          <w:bCs/>
        </w:rPr>
      </w:pPr>
    </w:p>
    <w:p w:rsidR="00667E4B" w:rsidRDefault="00667E4B" w:rsidP="004216BA">
      <w:pPr>
        <w:ind w:left="720"/>
        <w:rPr>
          <w:b/>
          <w:bCs/>
        </w:rPr>
      </w:pPr>
    </w:p>
    <w:p w:rsidR="00667E4B" w:rsidRDefault="00667E4B" w:rsidP="004216BA">
      <w:pPr>
        <w:ind w:left="720"/>
        <w:rPr>
          <w:b/>
          <w:bCs/>
        </w:rPr>
      </w:pPr>
    </w:p>
    <w:p w:rsidR="00667E4B" w:rsidRDefault="00667E4B" w:rsidP="004216BA">
      <w:pPr>
        <w:ind w:left="720"/>
        <w:rPr>
          <w:b/>
          <w:bCs/>
        </w:rPr>
      </w:pPr>
    </w:p>
    <w:p w:rsidR="004216BA" w:rsidRPr="007C0D4F" w:rsidRDefault="004216BA" w:rsidP="00AF673D">
      <w:pPr>
        <w:rPr>
          <w:b/>
          <w:bCs/>
        </w:rPr>
      </w:pPr>
    </w:p>
    <w:p w:rsidR="00FB761D" w:rsidRDefault="00E17E13" w:rsidP="005B2B9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LTIs per Operational </w:t>
      </w:r>
      <w:r w:rsidR="008610D0" w:rsidRPr="008610D0">
        <w:rPr>
          <w:b/>
          <w:bCs/>
        </w:rPr>
        <w:t>Team</w:t>
      </w:r>
      <w:r w:rsidR="00BA39E6">
        <w:rPr>
          <w:b/>
          <w:bCs/>
        </w:rPr>
        <w:t>s</w:t>
      </w:r>
      <w:r w:rsidR="00A2184F">
        <w:rPr>
          <w:b/>
          <w:bCs/>
        </w:rPr>
        <w:t xml:space="preserve"> YTD</w:t>
      </w:r>
      <w:r>
        <w:rPr>
          <w:b/>
          <w:bCs/>
        </w:rPr>
        <w:t>:-</w:t>
      </w:r>
    </w:p>
    <w:p w:rsidR="00684698" w:rsidRDefault="00684698" w:rsidP="0068469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38" w:type="dxa"/>
        <w:shd w:val="clear" w:color="auto" w:fill="C2D69B" w:themeFill="accent3" w:themeFillTint="99"/>
        <w:tblLook w:val="04A0"/>
      </w:tblPr>
      <w:tblGrid>
        <w:gridCol w:w="810"/>
        <w:gridCol w:w="1350"/>
        <w:gridCol w:w="5670"/>
      </w:tblGrid>
      <w:tr w:rsidR="00E17E13" w:rsidRPr="00E17E13" w:rsidTr="00B45A78">
        <w:trPr>
          <w:trHeight w:val="377"/>
        </w:trPr>
        <w:tc>
          <w:tcPr>
            <w:tcW w:w="810" w:type="dxa"/>
            <w:shd w:val="clear" w:color="auto" w:fill="C2D69B" w:themeFill="accent3" w:themeFillTint="99"/>
          </w:tcPr>
          <w:p w:rsidR="00E17E13" w:rsidRPr="00E17E13" w:rsidRDefault="00E17E13" w:rsidP="00E17E13">
            <w:pPr>
              <w:pStyle w:val="ListParagraph"/>
              <w:ind w:left="0"/>
              <w:jc w:val="center"/>
            </w:pPr>
            <w:r w:rsidRPr="00E17E13">
              <w:t>Sr. No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E17E13" w:rsidRPr="00E17E13" w:rsidRDefault="00E17E13" w:rsidP="00E17E13">
            <w:pPr>
              <w:pStyle w:val="ListParagraph"/>
              <w:ind w:left="0"/>
              <w:jc w:val="center"/>
            </w:pPr>
            <w:r w:rsidRPr="00E17E13">
              <w:t>Directorate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E17E13" w:rsidRPr="00E17E13" w:rsidRDefault="00E17E13" w:rsidP="00E17E13">
            <w:pPr>
              <w:pStyle w:val="ListParagraph"/>
              <w:ind w:left="0"/>
            </w:pPr>
            <w:r w:rsidRPr="00E17E13">
              <w:t xml:space="preserve">No of LTIs </w:t>
            </w:r>
            <w:r>
              <w:t>-</w:t>
            </w:r>
            <w:r w:rsidRPr="00E17E13">
              <w:t>Team</w:t>
            </w:r>
          </w:p>
        </w:tc>
      </w:tr>
      <w:tr w:rsidR="00AF72BB" w:rsidRPr="00E17E13" w:rsidTr="00B45A78">
        <w:trPr>
          <w:trHeight w:val="296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1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UWD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AF72BB" w:rsidRPr="00991CE7" w:rsidRDefault="004F187A" w:rsidP="0073310B">
            <w:r w:rsidRPr="004F187A">
              <w:rPr>
                <w:b/>
                <w:bCs/>
              </w:rPr>
              <w:t>1</w:t>
            </w:r>
            <w:r>
              <w:t xml:space="preserve">- </w:t>
            </w:r>
            <w:r w:rsidR="00306C26">
              <w:t>UWX</w:t>
            </w:r>
            <w:r>
              <w:t xml:space="preserve">, </w:t>
            </w:r>
            <w:r w:rsidR="00CE66F5">
              <w:rPr>
                <w:b/>
                <w:bCs/>
              </w:rPr>
              <w:t>1</w:t>
            </w:r>
            <w:r w:rsidR="0073310B">
              <w:rPr>
                <w:b/>
                <w:bCs/>
              </w:rPr>
              <w:t>5</w:t>
            </w:r>
            <w:r>
              <w:t xml:space="preserve">- </w:t>
            </w:r>
            <w:r w:rsidR="00306C26">
              <w:t>UWO</w:t>
            </w:r>
            <w:r w:rsidR="00F304B9">
              <w:t xml:space="preserve">, </w:t>
            </w:r>
            <w:r w:rsidR="0009691E">
              <w:rPr>
                <w:b/>
                <w:bCs/>
              </w:rPr>
              <w:t>2</w:t>
            </w:r>
            <w:r w:rsidR="0009691E">
              <w:t>-UWL</w:t>
            </w:r>
            <w:r w:rsidR="00306C26">
              <w:t xml:space="preserve">, </w:t>
            </w:r>
            <w:r w:rsidR="001D2F7D">
              <w:rPr>
                <w:b/>
                <w:bCs/>
              </w:rPr>
              <w:t>2</w:t>
            </w:r>
            <w:r w:rsidR="00306C26">
              <w:t xml:space="preserve">-UWB, </w:t>
            </w:r>
            <w:r w:rsidR="00306C26" w:rsidRPr="00306C26">
              <w:rPr>
                <w:b/>
                <w:bCs/>
              </w:rPr>
              <w:t>1</w:t>
            </w:r>
            <w:r w:rsidR="00306C26">
              <w:t>-UWS</w:t>
            </w:r>
            <w:r w:rsidR="00B1193F">
              <w:t xml:space="preserve">, </w:t>
            </w:r>
            <w:r w:rsidR="00B1193F" w:rsidRPr="00B1193F">
              <w:rPr>
                <w:b/>
                <w:bCs/>
              </w:rPr>
              <w:t>1</w:t>
            </w:r>
            <w:r w:rsidR="00B1193F">
              <w:t>-UWI</w:t>
            </w:r>
            <w:r w:rsidR="0009691E">
              <w:t xml:space="preserve">, </w:t>
            </w:r>
            <w:r w:rsidR="0009691E">
              <w:rPr>
                <w:b/>
                <w:bCs/>
              </w:rPr>
              <w:t>4</w:t>
            </w:r>
            <w:r w:rsidR="0009691E">
              <w:t>-UWC</w:t>
            </w:r>
          </w:p>
        </w:tc>
      </w:tr>
      <w:tr w:rsidR="00F304B9" w:rsidRPr="00E17E13" w:rsidTr="00B45A78">
        <w:trPr>
          <w:trHeight w:val="260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CPDM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F304B9" w:rsidRPr="004F187A" w:rsidRDefault="00306C26" w:rsidP="00EE4E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04B9">
              <w:rPr>
                <w:b/>
                <w:bCs/>
              </w:rPr>
              <w:t>-</w:t>
            </w:r>
            <w:r w:rsidR="00F304B9" w:rsidRPr="00F304B9">
              <w:t>CRC</w:t>
            </w:r>
          </w:p>
        </w:tc>
      </w:tr>
      <w:tr w:rsidR="00F304B9" w:rsidRPr="00E17E13" w:rsidTr="00B45A78">
        <w:trPr>
          <w:trHeight w:val="242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F304B9" w:rsidRPr="00E17E13" w:rsidRDefault="00F304B9" w:rsidP="008840A9">
            <w:pPr>
              <w:pStyle w:val="ListParagraph"/>
              <w:ind w:left="0"/>
              <w:jc w:val="center"/>
            </w:pPr>
            <w:r>
              <w:t>UID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F304B9" w:rsidRPr="004F187A" w:rsidRDefault="00F304B9" w:rsidP="00EE4E43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F304B9">
              <w:t>UIR</w:t>
            </w:r>
            <w:r w:rsidR="001224FD">
              <w:t xml:space="preserve">, </w:t>
            </w:r>
            <w:r w:rsidR="0073310B">
              <w:rPr>
                <w:b/>
                <w:bCs/>
              </w:rPr>
              <w:t>4</w:t>
            </w:r>
            <w:r w:rsidR="001224FD">
              <w:t xml:space="preserve">-UIB, </w:t>
            </w:r>
            <w:r w:rsidR="0073310B">
              <w:rPr>
                <w:b/>
                <w:bCs/>
              </w:rPr>
              <w:t>2</w:t>
            </w:r>
            <w:r w:rsidR="001224FD">
              <w:t>-UIE</w:t>
            </w:r>
          </w:p>
        </w:tc>
      </w:tr>
      <w:tr w:rsidR="001D2F7D" w:rsidRPr="00E17E13" w:rsidTr="00B45A78">
        <w:trPr>
          <w:trHeight w:val="332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1D2F7D" w:rsidRDefault="001D2F7D" w:rsidP="008840A9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D2F7D" w:rsidRDefault="001D2F7D" w:rsidP="008840A9">
            <w:pPr>
              <w:pStyle w:val="ListParagraph"/>
              <w:ind w:left="0"/>
              <w:jc w:val="center"/>
            </w:pPr>
            <w:r>
              <w:t>XD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1D2F7D" w:rsidRDefault="001D2F7D" w:rsidP="00EE4E43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1D2F7D">
              <w:t>XGO</w:t>
            </w:r>
          </w:p>
        </w:tc>
      </w:tr>
      <w:tr w:rsidR="0009691E" w:rsidRPr="00E17E13" w:rsidTr="00B45A78">
        <w:trPr>
          <w:trHeight w:val="332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:rsidR="0009691E" w:rsidRDefault="0009691E" w:rsidP="008840A9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09691E" w:rsidRDefault="0009691E" w:rsidP="008840A9">
            <w:pPr>
              <w:pStyle w:val="ListParagraph"/>
              <w:ind w:left="0"/>
              <w:jc w:val="center"/>
            </w:pPr>
            <w:r>
              <w:t>OSD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09691E" w:rsidRDefault="0073310B" w:rsidP="00EE4E4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691E">
              <w:rPr>
                <w:b/>
                <w:bCs/>
              </w:rPr>
              <w:t>-</w:t>
            </w:r>
            <w:r w:rsidR="0009691E" w:rsidRPr="0009691E">
              <w:t>OSC</w:t>
            </w:r>
          </w:p>
        </w:tc>
      </w:tr>
    </w:tbl>
    <w:p w:rsidR="00A542A3" w:rsidRPr="007779A0" w:rsidRDefault="00A542A3" w:rsidP="007779A0">
      <w:pPr>
        <w:rPr>
          <w:b/>
          <w:bCs/>
        </w:rPr>
      </w:pPr>
    </w:p>
    <w:p w:rsidR="008610D0" w:rsidRDefault="008610D0" w:rsidP="00684698">
      <w:pPr>
        <w:pStyle w:val="ListParagraph"/>
        <w:numPr>
          <w:ilvl w:val="0"/>
          <w:numId w:val="1"/>
        </w:numPr>
        <w:rPr>
          <w:b/>
          <w:bCs/>
        </w:rPr>
      </w:pPr>
      <w:r w:rsidRPr="00684698">
        <w:rPr>
          <w:b/>
          <w:bCs/>
        </w:rPr>
        <w:t xml:space="preserve">PDO  v  Contractor </w:t>
      </w:r>
    </w:p>
    <w:p w:rsidR="001F67DD" w:rsidRPr="00684698" w:rsidRDefault="001F67DD" w:rsidP="001F67DD">
      <w:pPr>
        <w:pStyle w:val="ListParagraph"/>
        <w:ind w:left="360"/>
        <w:rPr>
          <w:b/>
          <w:bCs/>
        </w:rPr>
      </w:pPr>
    </w:p>
    <w:p w:rsidR="00A542A3" w:rsidRDefault="0003431C" w:rsidP="0073310B">
      <w:pPr>
        <w:pStyle w:val="ListParagraph"/>
        <w:numPr>
          <w:ilvl w:val="1"/>
          <w:numId w:val="34"/>
        </w:numPr>
      </w:pPr>
      <w:r>
        <w:t xml:space="preserve"> </w:t>
      </w:r>
      <w:r w:rsidR="00CA0EA2">
        <w:t xml:space="preserve">  </w:t>
      </w:r>
      <w:r w:rsidR="0073310B">
        <w:t>38</w:t>
      </w:r>
      <w:r w:rsidR="008B1E8B">
        <w:t xml:space="preserve"> </w:t>
      </w:r>
      <w:r w:rsidR="00A542A3">
        <w:t xml:space="preserve">- PDO contractors  </w:t>
      </w:r>
    </w:p>
    <w:p w:rsidR="007779A0" w:rsidRDefault="0003431C" w:rsidP="004F50F2">
      <w:pPr>
        <w:pStyle w:val="ListParagraph"/>
        <w:numPr>
          <w:ilvl w:val="1"/>
          <w:numId w:val="34"/>
        </w:numPr>
        <w:rPr>
          <w:b/>
          <w:bCs/>
        </w:rPr>
      </w:pPr>
      <w:r>
        <w:t xml:space="preserve"> </w:t>
      </w:r>
      <w:r w:rsidR="00CA0EA2">
        <w:t xml:space="preserve">   </w:t>
      </w:r>
      <w:r w:rsidR="0029496D">
        <w:t>0</w:t>
      </w:r>
      <w:r w:rsidR="00CA0EA2">
        <w:t xml:space="preserve"> - </w:t>
      </w:r>
      <w:r w:rsidR="00A542A3">
        <w:t>PDO employee</w:t>
      </w:r>
      <w:r w:rsidR="00A542A3" w:rsidRPr="004F4B63">
        <w:rPr>
          <w:b/>
          <w:bCs/>
        </w:rPr>
        <w:t xml:space="preserve"> </w:t>
      </w:r>
    </w:p>
    <w:p w:rsidR="001B7ACD" w:rsidRPr="004F50F2" w:rsidRDefault="001B7ACD" w:rsidP="001B7ACD">
      <w:pPr>
        <w:pStyle w:val="ListParagraph"/>
        <w:ind w:left="1080"/>
        <w:rPr>
          <w:b/>
          <w:bCs/>
        </w:rPr>
      </w:pPr>
    </w:p>
    <w:p w:rsidR="00675B41" w:rsidRDefault="00A04BAF" w:rsidP="005C34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Contractor information</w:t>
      </w:r>
    </w:p>
    <w:p w:rsidR="001F67DD" w:rsidRPr="005C3462" w:rsidRDefault="001F67DD" w:rsidP="001F67DD">
      <w:pPr>
        <w:pStyle w:val="ListParagraph"/>
        <w:ind w:left="360"/>
        <w:rPr>
          <w:b/>
          <w:bCs/>
        </w:rPr>
      </w:pPr>
    </w:p>
    <w:p w:rsidR="009078A3" w:rsidRDefault="00E76345" w:rsidP="0073310B">
      <w:pPr>
        <w:pStyle w:val="ListParagraph"/>
        <w:ind w:left="360"/>
      </w:pPr>
      <w:r>
        <w:t xml:space="preserve">There are </w:t>
      </w:r>
      <w:r w:rsidR="004375A1">
        <w:t>2</w:t>
      </w:r>
      <w:r w:rsidR="0073310B">
        <w:t>4</w:t>
      </w:r>
      <w:r w:rsidR="009078A3">
        <w:t xml:space="preserve"> contrac</w:t>
      </w:r>
      <w:r w:rsidR="0029496D">
        <w:t>tors who suffered LTI incidents YTD</w:t>
      </w:r>
      <w:r w:rsidR="009078A3">
        <w:br/>
        <w:t>The breakdown is as follows:-</w:t>
      </w:r>
    </w:p>
    <w:p w:rsidR="0009691E" w:rsidRDefault="0009691E" w:rsidP="0009691E">
      <w:pPr>
        <w:pStyle w:val="ListParagraph"/>
        <w:numPr>
          <w:ilvl w:val="0"/>
          <w:numId w:val="32"/>
        </w:numPr>
      </w:pPr>
      <w:r>
        <w:t>3 incidents – Ba Omar</w:t>
      </w:r>
      <w:r w:rsidR="0073310B">
        <w:t>, Ensign, Midwesco, Carillion</w:t>
      </w:r>
      <w:r w:rsidR="00E50A63">
        <w:t>.</w:t>
      </w:r>
    </w:p>
    <w:p w:rsidR="001E59EE" w:rsidRPr="009B5C08" w:rsidRDefault="0009691E" w:rsidP="0073310B">
      <w:pPr>
        <w:pStyle w:val="ListParagraph"/>
        <w:numPr>
          <w:ilvl w:val="0"/>
          <w:numId w:val="32"/>
        </w:numPr>
        <w:rPr>
          <w:b/>
          <w:bCs/>
        </w:rPr>
      </w:pPr>
      <w:r>
        <w:t>2 incidents – WG</w:t>
      </w:r>
      <w:r w:rsidR="00E65288">
        <w:t>-CCC</w:t>
      </w:r>
      <w:r w:rsidR="00FE2724">
        <w:t>, Bahwan Exel</w:t>
      </w:r>
      <w:r w:rsidR="0073310B">
        <w:t>, Baker Hughes, Weatherford, Medco</w:t>
      </w:r>
      <w:r w:rsidR="002F3A4B">
        <w:t>.</w:t>
      </w:r>
    </w:p>
    <w:p w:rsidR="00667E4B" w:rsidRPr="00C74C5C" w:rsidRDefault="0009691E" w:rsidP="00C74C5C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1  incident  – </w:t>
      </w:r>
      <w:r w:rsidR="00480526">
        <w:t>MBPS, NDSC</w:t>
      </w:r>
      <w:r w:rsidR="009B5C08">
        <w:t>, Al Hajiry</w:t>
      </w:r>
      <w:r w:rsidR="00480526">
        <w:t xml:space="preserve">, Al Turki, </w:t>
      </w:r>
      <w:r w:rsidR="009B5C08">
        <w:t>Shivani, KCA Deutag</w:t>
      </w:r>
      <w:r w:rsidR="00480526">
        <w:t>, Sahara, Powertech</w:t>
      </w:r>
      <w:r w:rsidR="001759D6">
        <w:t xml:space="preserve">, </w:t>
      </w:r>
      <w:r w:rsidR="001759D6" w:rsidRPr="001759D6">
        <w:t>Desert Byrne</w:t>
      </w:r>
      <w:r w:rsidR="001759D6">
        <w:t xml:space="preserve">, </w:t>
      </w:r>
      <w:r w:rsidR="001759D6" w:rsidRPr="001759D6">
        <w:t>Ardiseis</w:t>
      </w:r>
      <w:r w:rsidR="002F3A4B">
        <w:t xml:space="preserve">, </w:t>
      </w:r>
      <w:r w:rsidR="00B1193F">
        <w:t>SOFS</w:t>
      </w:r>
      <w:r w:rsidR="004375A1">
        <w:t xml:space="preserve">, </w:t>
      </w:r>
      <w:r w:rsidR="00170C0F">
        <w:t>Warly</w:t>
      </w:r>
      <w:r w:rsidR="004375A1">
        <w:t xml:space="preserve"> Parson</w:t>
      </w:r>
      <w:r w:rsidR="008D1180">
        <w:t>s</w:t>
      </w:r>
      <w:r w:rsidR="004375A1">
        <w:t xml:space="preserve">, SPC, </w:t>
      </w:r>
      <w:r w:rsidR="004375A1" w:rsidRPr="004375A1">
        <w:t>Schlumberger</w:t>
      </w:r>
      <w:r w:rsidR="00CE66F5">
        <w:t>, ADS</w:t>
      </w:r>
      <w:r w:rsidR="00995B89">
        <w:t>, Thomssen</w:t>
      </w:r>
      <w:r w:rsidR="009B5C08">
        <w:t>.</w:t>
      </w:r>
      <w:r w:rsidR="0073310B">
        <w:t xml:space="preserve"> </w:t>
      </w:r>
      <w:r w:rsidR="0073310B" w:rsidRPr="00B00CDD">
        <w:rPr>
          <w:b/>
          <w:bCs/>
        </w:rPr>
        <w:t xml:space="preserve"> </w:t>
      </w:r>
    </w:p>
    <w:p w:rsidR="00655FBA" w:rsidRPr="004F50F2" w:rsidRDefault="006155E2" w:rsidP="004F50F2">
      <w:pPr>
        <w:pStyle w:val="ListParagraph"/>
        <w:numPr>
          <w:ilvl w:val="0"/>
          <w:numId w:val="1"/>
        </w:numPr>
        <w:rPr>
          <w:b/>
          <w:bCs/>
        </w:rPr>
      </w:pPr>
      <w:r w:rsidRPr="00FA099C">
        <w:rPr>
          <w:b/>
          <w:bCs/>
        </w:rPr>
        <w:lastRenderedPageBreak/>
        <w:t>Incident description</w:t>
      </w:r>
      <w:r w:rsidR="00B11D00" w:rsidRPr="00FA099C">
        <w:rPr>
          <w:b/>
          <w:bCs/>
        </w:rPr>
        <w:t xml:space="preserve"> – </w:t>
      </w:r>
      <w:r w:rsidR="007C03C6" w:rsidRPr="00FA099C">
        <w:rPr>
          <w:b/>
          <w:bCs/>
        </w:rPr>
        <w:t xml:space="preserve">Action </w:t>
      </w:r>
      <w:r w:rsidR="00B11D00" w:rsidRPr="00FA099C">
        <w:rPr>
          <w:b/>
          <w:bCs/>
        </w:rPr>
        <w:t xml:space="preserve">and </w:t>
      </w:r>
      <w:r w:rsidR="007C03C6" w:rsidRPr="00FA099C">
        <w:rPr>
          <w:b/>
          <w:bCs/>
        </w:rPr>
        <w:t>Injury</w:t>
      </w:r>
      <w:r w:rsidR="00FA099C">
        <w:rPr>
          <w:b/>
          <w:bCs/>
        </w:rPr>
        <w:t>:-</w:t>
      </w:r>
    </w:p>
    <w:p w:rsidR="0004284F" w:rsidRDefault="0004284F" w:rsidP="008D1180">
      <w:pPr>
        <w:pStyle w:val="ListParagraph"/>
        <w:numPr>
          <w:ilvl w:val="1"/>
          <w:numId w:val="16"/>
        </w:numPr>
      </w:pPr>
      <w:r>
        <w:t>Slipped</w:t>
      </w:r>
      <w:r w:rsidRPr="00FA099C">
        <w:t xml:space="preserve"> </w:t>
      </w:r>
      <w:r>
        <w:t xml:space="preserve">while descending staircase resulting in an injured knee.  </w:t>
      </w:r>
    </w:p>
    <w:p w:rsidR="0004284F" w:rsidRDefault="0004284F" w:rsidP="008D1180">
      <w:pPr>
        <w:pStyle w:val="ListParagraph"/>
        <w:numPr>
          <w:ilvl w:val="1"/>
          <w:numId w:val="16"/>
        </w:numPr>
      </w:pPr>
      <w:r>
        <w:t xml:space="preserve">Trapped between hose and hand tools </w:t>
      </w:r>
      <w:r w:rsidR="00E30BE3" w:rsidRPr="009C03AB">
        <w:t>board</w:t>
      </w:r>
      <w:r w:rsidR="00E30BE3">
        <w:t xml:space="preserve"> </w:t>
      </w:r>
      <w:r>
        <w:t>resulting in a fractured finger.</w:t>
      </w:r>
    </w:p>
    <w:p w:rsidR="0004284F" w:rsidRDefault="0004284F" w:rsidP="008D1180">
      <w:pPr>
        <w:pStyle w:val="ListParagraph"/>
        <w:numPr>
          <w:ilvl w:val="1"/>
          <w:numId w:val="16"/>
        </w:numPr>
      </w:pPr>
      <w:r>
        <w:t>F</w:t>
      </w:r>
      <w:r w:rsidR="008D1180">
        <w:t>e</w:t>
      </w:r>
      <w:r>
        <w:t>ll 1.5m from the top of shovel wheel resulting in a fractured wrist.</w:t>
      </w:r>
    </w:p>
    <w:p w:rsidR="0004284F" w:rsidRDefault="0004284F" w:rsidP="008D1180">
      <w:pPr>
        <w:pStyle w:val="ListParagraph"/>
        <w:numPr>
          <w:ilvl w:val="1"/>
          <w:numId w:val="16"/>
        </w:numPr>
      </w:pPr>
      <w:r>
        <w:t>F</w:t>
      </w:r>
      <w:r w:rsidR="008D1180">
        <w:t>e</w:t>
      </w:r>
      <w:r>
        <w:t>ll 1.8m from the top of a trailer resulting in a fractured wrist.</w:t>
      </w:r>
    </w:p>
    <w:p w:rsidR="0004284F" w:rsidRDefault="0004284F" w:rsidP="008D1180">
      <w:pPr>
        <w:pStyle w:val="ListParagraph"/>
        <w:numPr>
          <w:ilvl w:val="1"/>
          <w:numId w:val="16"/>
        </w:numPr>
      </w:pPr>
      <w:r>
        <w:t xml:space="preserve">Crushed by a </w:t>
      </w:r>
      <w:r w:rsidR="008D1180">
        <w:t>concrete</w:t>
      </w:r>
      <w:r>
        <w:t xml:space="preserve"> block resulting in a fractured leg.</w:t>
      </w:r>
    </w:p>
    <w:p w:rsidR="005C3462" w:rsidRDefault="005C3462" w:rsidP="005C3462">
      <w:pPr>
        <w:pStyle w:val="ListParagraph"/>
        <w:numPr>
          <w:ilvl w:val="1"/>
          <w:numId w:val="16"/>
        </w:numPr>
      </w:pPr>
      <w:r>
        <w:t xml:space="preserve">Trapped between corrosive ring and </w:t>
      </w:r>
      <w:r w:rsidR="00E30BE3" w:rsidRPr="00170C0F">
        <w:t xml:space="preserve">the </w:t>
      </w:r>
      <w:r w:rsidRPr="00170C0F">
        <w:t>tubing</w:t>
      </w:r>
      <w:r w:rsidR="00E30BE3" w:rsidRPr="00170C0F">
        <w:t xml:space="preserve"> hanger</w:t>
      </w:r>
      <w:r>
        <w:t xml:space="preserve"> resulting in amputated &amp; fractured finger.</w:t>
      </w:r>
    </w:p>
    <w:p w:rsidR="0004284F" w:rsidRDefault="0004284F" w:rsidP="008D1180">
      <w:pPr>
        <w:pStyle w:val="ListParagraph"/>
        <w:numPr>
          <w:ilvl w:val="1"/>
          <w:numId w:val="16"/>
        </w:numPr>
      </w:pPr>
      <w:r>
        <w:t xml:space="preserve">Trapped </w:t>
      </w:r>
      <w:r w:rsidR="008D1180">
        <w:t xml:space="preserve">finger </w:t>
      </w:r>
      <w:r>
        <w:t>between flow line and shale shaker pipe fractur</w:t>
      </w:r>
      <w:r w:rsidR="008D1180">
        <w:t>ing it</w:t>
      </w:r>
      <w:r>
        <w:t>.</w:t>
      </w:r>
    </w:p>
    <w:p w:rsidR="0004284F" w:rsidRDefault="008D1180" w:rsidP="008D1180">
      <w:pPr>
        <w:pStyle w:val="ListParagraph"/>
        <w:numPr>
          <w:ilvl w:val="1"/>
          <w:numId w:val="16"/>
        </w:numPr>
      </w:pPr>
      <w:r>
        <w:t>P</w:t>
      </w:r>
      <w:r w:rsidR="0004284F">
        <w:t xml:space="preserve">rime mover </w:t>
      </w:r>
      <w:r>
        <w:t>rolled over</w:t>
      </w:r>
      <w:r w:rsidR="0004284F">
        <w:t xml:space="preserve"> resulting in a fractured</w:t>
      </w:r>
      <w:r w:rsidR="0004284F" w:rsidRPr="008B0F85">
        <w:t xml:space="preserve"> </w:t>
      </w:r>
      <w:r w:rsidR="0004284F">
        <w:t>pelvis.</w:t>
      </w:r>
    </w:p>
    <w:p w:rsidR="0004284F" w:rsidRDefault="0004284F" w:rsidP="003F0763">
      <w:pPr>
        <w:pStyle w:val="ListParagraph"/>
        <w:numPr>
          <w:ilvl w:val="1"/>
          <w:numId w:val="16"/>
        </w:numPr>
      </w:pPr>
      <w:r>
        <w:t>F</w:t>
      </w:r>
      <w:r w:rsidR="003F0763">
        <w:t>e</w:t>
      </w:r>
      <w:r>
        <w:t>ll o</w:t>
      </w:r>
      <w:r w:rsidR="003F0763">
        <w:t>ver on</w:t>
      </w:r>
      <w:r>
        <w:t xml:space="preserve"> moving vehicl</w:t>
      </w:r>
      <w:r w:rsidR="001D3624">
        <w:t>e</w:t>
      </w:r>
      <w:r>
        <w:t xml:space="preserve"> </w:t>
      </w:r>
      <w:r w:rsidR="00E30BE3" w:rsidRPr="00170C0F">
        <w:t>(HDU – Hose Deployment Unit)</w:t>
      </w:r>
      <w:r w:rsidR="00E30BE3">
        <w:t xml:space="preserve"> </w:t>
      </w:r>
      <w:r w:rsidR="003F0763">
        <w:t>causing fatal head injury</w:t>
      </w:r>
      <w:r>
        <w:t>.</w:t>
      </w:r>
    </w:p>
    <w:p w:rsidR="0004284F" w:rsidRDefault="0004284F" w:rsidP="003F0763">
      <w:pPr>
        <w:pStyle w:val="ListParagraph"/>
        <w:numPr>
          <w:ilvl w:val="1"/>
          <w:numId w:val="16"/>
        </w:numPr>
      </w:pPr>
      <w:r>
        <w:t>Struck by a co</w:t>
      </w:r>
      <w:r w:rsidR="003F0763">
        <w:t>-</w:t>
      </w:r>
      <w:r>
        <w:t>flex hose end caus</w:t>
      </w:r>
      <w:r w:rsidR="003F0763">
        <w:t>ing</w:t>
      </w:r>
      <w:r>
        <w:t xml:space="preserve"> fracture</w:t>
      </w:r>
      <w:r w:rsidR="003F0763">
        <w:t>s</w:t>
      </w:r>
      <w:r>
        <w:t xml:space="preserve"> to two toes.</w:t>
      </w:r>
    </w:p>
    <w:p w:rsidR="0004284F" w:rsidRDefault="003F0763" w:rsidP="003F0763">
      <w:pPr>
        <w:pStyle w:val="ListParagraph"/>
        <w:numPr>
          <w:ilvl w:val="1"/>
          <w:numId w:val="16"/>
        </w:numPr>
      </w:pPr>
      <w:r>
        <w:t>Fell from an</w:t>
      </w:r>
      <w:r w:rsidR="0004284F">
        <w:t xml:space="preserve"> engine skid </w:t>
      </w:r>
      <w:r>
        <w:t>r</w:t>
      </w:r>
      <w:r w:rsidR="0004284F">
        <w:t>esulting in fractured wrist.</w:t>
      </w:r>
    </w:p>
    <w:p w:rsidR="0004284F" w:rsidRDefault="003F0763" w:rsidP="003F0763">
      <w:pPr>
        <w:pStyle w:val="ListParagraph"/>
        <w:numPr>
          <w:ilvl w:val="1"/>
          <w:numId w:val="16"/>
        </w:numPr>
      </w:pPr>
      <w:r>
        <w:t>T</w:t>
      </w:r>
      <w:r w:rsidR="0004284F">
        <w:t xml:space="preserve">rapped </w:t>
      </w:r>
      <w:r>
        <w:t xml:space="preserve">finger </w:t>
      </w:r>
      <w:r w:rsidR="0004284F">
        <w:t xml:space="preserve">in the radiator fan </w:t>
      </w:r>
      <w:r>
        <w:t xml:space="preserve">causing a deep </w:t>
      </w:r>
      <w:r w:rsidR="0004284F">
        <w:t>cut.</w:t>
      </w:r>
    </w:p>
    <w:p w:rsidR="0004284F" w:rsidRDefault="0004284F" w:rsidP="003F0763">
      <w:pPr>
        <w:pStyle w:val="ListParagraph"/>
        <w:numPr>
          <w:ilvl w:val="1"/>
          <w:numId w:val="16"/>
        </w:numPr>
      </w:pPr>
      <w:r>
        <w:t>T</w:t>
      </w:r>
      <w:r w:rsidRPr="0004284F">
        <w:t xml:space="preserve">rapped </w:t>
      </w:r>
      <w:r w:rsidR="003F0763">
        <w:t xml:space="preserve">finger </w:t>
      </w:r>
      <w:r w:rsidRPr="0004284F">
        <w:t xml:space="preserve">between the </w:t>
      </w:r>
      <w:r w:rsidR="003F0763">
        <w:t xml:space="preserve">slip </w:t>
      </w:r>
      <w:r w:rsidRPr="0004284F">
        <w:t xml:space="preserve">handle and </w:t>
      </w:r>
      <w:r w:rsidR="003F0763">
        <w:t>his boot causing amputation</w:t>
      </w:r>
      <w:r>
        <w:t>.</w:t>
      </w:r>
    </w:p>
    <w:p w:rsidR="00952FDD" w:rsidRDefault="00952FDD" w:rsidP="003F0763">
      <w:pPr>
        <w:pStyle w:val="ListParagraph"/>
        <w:numPr>
          <w:ilvl w:val="1"/>
          <w:numId w:val="16"/>
        </w:numPr>
      </w:pPr>
      <w:r>
        <w:t>Slipped while walking across the roadway resulting in fractured leg.</w:t>
      </w:r>
    </w:p>
    <w:p w:rsidR="00952FDD" w:rsidRDefault="00FA2197" w:rsidP="003F0763">
      <w:pPr>
        <w:pStyle w:val="ListParagraph"/>
        <w:numPr>
          <w:ilvl w:val="1"/>
          <w:numId w:val="16"/>
        </w:numPr>
      </w:pPr>
      <w:r>
        <w:t>Cr</w:t>
      </w:r>
      <w:r w:rsidR="003F0763">
        <w:t>u</w:t>
      </w:r>
      <w:r>
        <w:t>shed by a</w:t>
      </w:r>
      <w:r w:rsidR="00952FDD">
        <w:t xml:space="preserve"> metal pipe unloading metal barriers fractur</w:t>
      </w:r>
      <w:r w:rsidR="003F0763">
        <w:t>ing</w:t>
      </w:r>
      <w:r w:rsidR="00952FDD">
        <w:t xml:space="preserve"> thumb.</w:t>
      </w:r>
    </w:p>
    <w:p w:rsidR="00952FDD" w:rsidRDefault="00952FDD" w:rsidP="003F0763">
      <w:pPr>
        <w:pStyle w:val="ListParagraph"/>
        <w:numPr>
          <w:ilvl w:val="1"/>
          <w:numId w:val="16"/>
        </w:numPr>
      </w:pPr>
      <w:r>
        <w:t xml:space="preserve">Struck by a chain </w:t>
      </w:r>
      <w:r w:rsidR="003F0763">
        <w:t>binder under tension</w:t>
      </w:r>
      <w:r>
        <w:t xml:space="preserve"> resulting in eye and ch</w:t>
      </w:r>
      <w:r w:rsidR="003F0763">
        <w:t>ee</w:t>
      </w:r>
      <w:r>
        <w:t>k injury.</w:t>
      </w:r>
    </w:p>
    <w:p w:rsidR="00952FDD" w:rsidRDefault="00952FDD" w:rsidP="0004284F">
      <w:pPr>
        <w:pStyle w:val="ListParagraph"/>
        <w:numPr>
          <w:ilvl w:val="1"/>
          <w:numId w:val="16"/>
        </w:numPr>
      </w:pPr>
      <w:r>
        <w:t>Struck by a hose due to residual pressure resulting in fractured jaw.</w:t>
      </w:r>
    </w:p>
    <w:p w:rsidR="007268E3" w:rsidRDefault="00952FDD" w:rsidP="0004284F">
      <w:pPr>
        <w:pStyle w:val="ListParagraph"/>
        <w:numPr>
          <w:ilvl w:val="1"/>
          <w:numId w:val="16"/>
        </w:numPr>
      </w:pPr>
      <w:r>
        <w:t xml:space="preserve">Trapped </w:t>
      </w:r>
      <w:r w:rsidR="003F0763">
        <w:t xml:space="preserve">finger </w:t>
      </w:r>
      <w:r>
        <w:t>between the elevator and the tong resulting in fractured finger.</w:t>
      </w:r>
    </w:p>
    <w:p w:rsidR="005717E5" w:rsidRDefault="003F0763" w:rsidP="007268E3">
      <w:pPr>
        <w:pStyle w:val="ListParagraph"/>
        <w:numPr>
          <w:ilvl w:val="1"/>
          <w:numId w:val="16"/>
        </w:numPr>
      </w:pPr>
      <w:r>
        <w:t>Cru</w:t>
      </w:r>
      <w:r w:rsidR="007268E3">
        <w:t xml:space="preserve">shed between </w:t>
      </w:r>
      <w:r w:rsidR="005C3462" w:rsidRPr="005C3462">
        <w:t>supporting leg</w:t>
      </w:r>
      <w:r w:rsidR="007268E3">
        <w:t xml:space="preserve"> and catwalk resulting in fractured finger.</w:t>
      </w:r>
    </w:p>
    <w:p w:rsidR="00D46990" w:rsidRDefault="00D46990" w:rsidP="003F0763">
      <w:pPr>
        <w:pStyle w:val="ListParagraph"/>
        <w:numPr>
          <w:ilvl w:val="1"/>
          <w:numId w:val="16"/>
        </w:numPr>
      </w:pPr>
      <w:r>
        <w:t>Slipped and fell on the x-mas tree fractur</w:t>
      </w:r>
      <w:r w:rsidR="003F0763">
        <w:t xml:space="preserve">ing his </w:t>
      </w:r>
      <w:r>
        <w:t>arm.</w:t>
      </w:r>
    </w:p>
    <w:p w:rsidR="003D783F" w:rsidRDefault="003D783F" w:rsidP="003F0763">
      <w:pPr>
        <w:pStyle w:val="ListParagraph"/>
        <w:numPr>
          <w:ilvl w:val="1"/>
          <w:numId w:val="16"/>
        </w:numPr>
      </w:pPr>
      <w:r>
        <w:t>F</w:t>
      </w:r>
      <w:r w:rsidR="003F0763">
        <w:t>e</w:t>
      </w:r>
      <w:r>
        <w:t xml:space="preserve">ll from height filling </w:t>
      </w:r>
      <w:r w:rsidR="003F0763">
        <w:t xml:space="preserve">a </w:t>
      </w:r>
      <w:r>
        <w:t xml:space="preserve">diesel tank </w:t>
      </w:r>
      <w:r w:rsidR="003F0763">
        <w:t>injuring his knee.</w:t>
      </w:r>
    </w:p>
    <w:p w:rsidR="00C121D8" w:rsidRDefault="003F0763" w:rsidP="003F0763">
      <w:pPr>
        <w:pStyle w:val="ListParagraph"/>
        <w:numPr>
          <w:ilvl w:val="1"/>
          <w:numId w:val="16"/>
        </w:numPr>
      </w:pPr>
      <w:r>
        <w:t xml:space="preserve">Vehicle incident </w:t>
      </w:r>
      <w:r w:rsidR="00C121D8">
        <w:t>result</w:t>
      </w:r>
      <w:r>
        <w:t>ed</w:t>
      </w:r>
      <w:r w:rsidR="00C121D8">
        <w:t xml:space="preserve"> in </w:t>
      </w:r>
      <w:r>
        <w:t xml:space="preserve">a </w:t>
      </w:r>
      <w:r w:rsidR="00C121D8">
        <w:t>fractured forearm.</w:t>
      </w:r>
    </w:p>
    <w:p w:rsidR="00C121D8" w:rsidRDefault="00C121D8" w:rsidP="005C3462">
      <w:pPr>
        <w:pStyle w:val="ListParagraph"/>
        <w:numPr>
          <w:ilvl w:val="1"/>
          <w:numId w:val="16"/>
        </w:numPr>
      </w:pPr>
      <w:r>
        <w:t xml:space="preserve">Struck by </w:t>
      </w:r>
      <w:r w:rsidR="005C3462">
        <w:t>t</w:t>
      </w:r>
      <w:r w:rsidR="005C3462" w:rsidRPr="005C3462">
        <w:t xml:space="preserve">op </w:t>
      </w:r>
      <w:r w:rsidR="005C3462">
        <w:t>d</w:t>
      </w:r>
      <w:r w:rsidR="005C3462" w:rsidRPr="005C3462">
        <w:t>rives lifting</w:t>
      </w:r>
      <w:r w:rsidR="005C3462">
        <w:t xml:space="preserve"> loop</w:t>
      </w:r>
      <w:r w:rsidR="005C3462" w:rsidRPr="005C3462">
        <w:t xml:space="preserve"> </w:t>
      </w:r>
      <w:r>
        <w:t>resulting in fracture arm.</w:t>
      </w:r>
    </w:p>
    <w:p w:rsidR="00C121D8" w:rsidRDefault="00C121D8" w:rsidP="003F0763">
      <w:pPr>
        <w:pStyle w:val="ListParagraph"/>
        <w:numPr>
          <w:ilvl w:val="1"/>
          <w:numId w:val="16"/>
        </w:numPr>
      </w:pPr>
      <w:r>
        <w:t xml:space="preserve">Electrical </w:t>
      </w:r>
      <w:r w:rsidR="003F0763">
        <w:t>flash over</w:t>
      </w:r>
      <w:r>
        <w:t xml:space="preserve"> resulting in burns to the face, neck and hands.</w:t>
      </w:r>
    </w:p>
    <w:p w:rsidR="00595417" w:rsidRDefault="00595417" w:rsidP="003F0763">
      <w:pPr>
        <w:pStyle w:val="ListParagraph"/>
        <w:numPr>
          <w:ilvl w:val="1"/>
          <w:numId w:val="16"/>
        </w:numPr>
      </w:pPr>
      <w:r>
        <w:t xml:space="preserve">Trapped </w:t>
      </w:r>
      <w:r w:rsidR="003F0763">
        <w:t xml:space="preserve">finger </w:t>
      </w:r>
      <w:r>
        <w:t xml:space="preserve">between the mast and the </w:t>
      </w:r>
      <w:r w:rsidR="003F0763">
        <w:t>BOP fracturing</w:t>
      </w:r>
      <w:r>
        <w:t xml:space="preserve"> finger.</w:t>
      </w:r>
    </w:p>
    <w:p w:rsidR="00595417" w:rsidRDefault="00F13907" w:rsidP="00F13907">
      <w:pPr>
        <w:pStyle w:val="ListParagraph"/>
        <w:numPr>
          <w:ilvl w:val="1"/>
          <w:numId w:val="16"/>
        </w:numPr>
      </w:pPr>
      <w:r>
        <w:t>Motor v</w:t>
      </w:r>
      <w:r w:rsidR="003F0763">
        <w:t xml:space="preserve">ehicle incident </w:t>
      </w:r>
      <w:r w:rsidR="00595417">
        <w:t>between a pickup &amp; a canter resulting in multiple fractures.</w:t>
      </w:r>
    </w:p>
    <w:p w:rsidR="00595417" w:rsidRDefault="00595417" w:rsidP="003F0763">
      <w:pPr>
        <w:pStyle w:val="ListParagraph"/>
        <w:numPr>
          <w:ilvl w:val="1"/>
          <w:numId w:val="16"/>
        </w:numPr>
      </w:pPr>
      <w:r>
        <w:t>Cr</w:t>
      </w:r>
      <w:r w:rsidR="003F0763">
        <w:t>u</w:t>
      </w:r>
      <w:r>
        <w:t xml:space="preserve">shed by a falling pipe resulting in </w:t>
      </w:r>
      <w:r w:rsidR="003F0763">
        <w:t xml:space="preserve">an </w:t>
      </w:r>
      <w:r>
        <w:t>ankle fracture.</w:t>
      </w:r>
    </w:p>
    <w:p w:rsidR="00364473" w:rsidRDefault="00595417" w:rsidP="00595417">
      <w:pPr>
        <w:pStyle w:val="ListParagraph"/>
        <w:numPr>
          <w:ilvl w:val="1"/>
          <w:numId w:val="16"/>
        </w:numPr>
      </w:pPr>
      <w:r>
        <w:t>Trapped between a cable and a clamp resulting in finger amputation.</w:t>
      </w:r>
    </w:p>
    <w:p w:rsidR="004F50F2" w:rsidRDefault="00364473" w:rsidP="003F0763">
      <w:pPr>
        <w:pStyle w:val="ListParagraph"/>
        <w:numPr>
          <w:ilvl w:val="1"/>
          <w:numId w:val="16"/>
        </w:numPr>
      </w:pPr>
      <w:r>
        <w:t>Cr</w:t>
      </w:r>
      <w:r w:rsidR="003F0763">
        <w:t>u</w:t>
      </w:r>
      <w:r>
        <w:t xml:space="preserve">shed </w:t>
      </w:r>
      <w:r w:rsidR="003F0763">
        <w:t xml:space="preserve">fingers </w:t>
      </w:r>
      <w:r>
        <w:t>between substructure and the THS fractur</w:t>
      </w:r>
      <w:r w:rsidR="003F0763">
        <w:t>ing them</w:t>
      </w:r>
      <w:r>
        <w:t>.</w:t>
      </w:r>
      <w:r w:rsidR="00595417">
        <w:t xml:space="preserve"> </w:t>
      </w:r>
      <w:r w:rsidR="00C121D8">
        <w:t xml:space="preserve"> 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Trapped between the junk cover and junk box resulting in finger tip amputation.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Trapped between the bolt and the flange resulting in finger amputation.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Trapped between the gate and the valve body resulting in finger tip amputation.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Struck by a tubing joint jumped out of V groove resulting in fractured thumb.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Slipped</w:t>
      </w:r>
      <w:r w:rsidRPr="00FA099C">
        <w:t xml:space="preserve"> </w:t>
      </w:r>
      <w:r>
        <w:t>while ascending the staircase &amp; carrying load resulting in crashed finger.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Trapped his hand while testing a hydraulic valve resulting in fractured finger.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Crashed by blow out preventer and its fixing resulting in fractured finger.</w:t>
      </w:r>
    </w:p>
    <w:p w:rsidR="00B00CDD" w:rsidRDefault="00B00CDD" w:rsidP="00B00CDD">
      <w:pPr>
        <w:pStyle w:val="ListParagraph"/>
        <w:numPr>
          <w:ilvl w:val="1"/>
          <w:numId w:val="16"/>
        </w:numPr>
      </w:pPr>
      <w:r>
        <w:t>Burned by acid while was cleaning a drain resulting in upper part body burns.</w:t>
      </w:r>
    </w:p>
    <w:p w:rsidR="00667E4B" w:rsidRDefault="00B00CDD" w:rsidP="00C74C5C">
      <w:pPr>
        <w:pStyle w:val="ListParagraph"/>
        <w:numPr>
          <w:ilvl w:val="1"/>
          <w:numId w:val="16"/>
        </w:numPr>
      </w:pPr>
      <w:r>
        <w:t>Burned by acid while was cleaning a blocking pipe resulting in fingers burn.</w:t>
      </w:r>
    </w:p>
    <w:p w:rsidR="007779A0" w:rsidRDefault="007779A0" w:rsidP="004F50F2">
      <w:pPr>
        <w:pStyle w:val="ListParagraph"/>
        <w:ind w:left="1440"/>
      </w:pPr>
    </w:p>
    <w:p w:rsidR="00C74C5C" w:rsidRDefault="00C74C5C" w:rsidP="004F50F2">
      <w:pPr>
        <w:pStyle w:val="ListParagraph"/>
        <w:ind w:left="1440"/>
      </w:pPr>
    </w:p>
    <w:p w:rsidR="004F50F2" w:rsidRDefault="003C5534" w:rsidP="004F50F2">
      <w:pPr>
        <w:pStyle w:val="ListParagraph"/>
        <w:ind w:left="1440"/>
      </w:pPr>
      <w:r>
        <w:rPr>
          <w:noProof/>
        </w:rPr>
        <w:lastRenderedPageBreak/>
        <w:pict>
          <v:shape id="_x0000_s1026" type="#_x0000_t202" style="position:absolute;left:0;text-align:left;margin-left:178.1pt;margin-top:5.75pt;width:328.55pt;height:208.15pt;z-index:251685888" filled="f" stroked="f">
            <v:textbox style="mso-next-textbox:#_x0000_s1026">
              <w:txbxContent>
                <w:p w:rsidR="002E3374" w:rsidRDefault="002E3374" w:rsidP="009C7D89">
                  <w:pPr>
                    <w:jc w:val="center"/>
                  </w:pPr>
                  <w:r w:rsidRPr="008A1CB0">
                    <w:rPr>
                      <w:noProof/>
                    </w:rPr>
                    <w:drawing>
                      <wp:inline distT="0" distB="0" distL="0" distR="0">
                        <wp:extent cx="3900943" cy="2492900"/>
                        <wp:effectExtent l="19050" t="0" r="23357" b="2650"/>
                        <wp:docPr id="5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1D00" w:rsidRPr="00E83AD7" w:rsidRDefault="00B11D00" w:rsidP="00E83AD7">
      <w:pPr>
        <w:pStyle w:val="ListParagraph"/>
        <w:numPr>
          <w:ilvl w:val="0"/>
          <w:numId w:val="1"/>
        </w:numPr>
        <w:rPr>
          <w:b/>
          <w:bCs/>
        </w:rPr>
      </w:pPr>
      <w:r w:rsidRPr="00E83AD7">
        <w:rPr>
          <w:b/>
          <w:bCs/>
        </w:rPr>
        <w:t>Parts of body injured</w:t>
      </w:r>
      <w:r w:rsidR="00655FBA">
        <w:rPr>
          <w:b/>
          <w:bCs/>
        </w:rPr>
        <w:t xml:space="preserve"> YTD:-</w:t>
      </w:r>
      <w:r w:rsidR="000E36CE" w:rsidRPr="00E83AD7">
        <w:rPr>
          <w:b/>
          <w:bCs/>
        </w:rPr>
        <w:t xml:space="preserve"> </w:t>
      </w:r>
    </w:p>
    <w:p w:rsidR="00715102" w:rsidRDefault="003C5534" w:rsidP="00F916CE">
      <w:pPr>
        <w:pStyle w:val="ListParagraph"/>
        <w:ind w:left="1440"/>
      </w:pPr>
      <w:r>
        <w:rPr>
          <w:noProof/>
        </w:rPr>
        <w:pict>
          <v:shape id="_x0000_s1030" type="#_x0000_t202" style="position:absolute;left:0;text-align:left;margin-left:-3.8pt;margin-top:9.75pt;width:184.5pt;height:99.2pt;z-index:251691008" filled="f" stroked="f">
            <v:textbox>
              <w:txbxContent>
                <w:tbl>
                  <w:tblPr>
                    <w:tblW w:w="3527" w:type="dxa"/>
                    <w:tblInd w:w="103" w:type="dxa"/>
                    <w:tblLook w:val="04A0"/>
                  </w:tblPr>
                  <w:tblGrid>
                    <w:gridCol w:w="1593"/>
                    <w:gridCol w:w="440"/>
                    <w:gridCol w:w="1206"/>
                    <w:gridCol w:w="328"/>
                  </w:tblGrid>
                  <w:tr w:rsidR="002E3374" w:rsidRPr="00802DE3" w:rsidTr="00026827">
                    <w:trPr>
                      <w:trHeight w:val="262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802DE3" w:rsidRDefault="002E337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Hands/fingers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vAlign w:val="bottom"/>
                        <w:hideMark/>
                      </w:tcPr>
                      <w:p w:rsidR="002E3374" w:rsidRPr="00802DE3" w:rsidRDefault="002E3374" w:rsidP="008A1C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Pr="00802DE3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Knee/Leg 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</w:tcPr>
                      <w:p w:rsidR="002E3374" w:rsidRPr="00802DE3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2E3374" w:rsidRPr="00802DE3" w:rsidTr="00003053">
                    <w:trPr>
                      <w:trHeight w:val="262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802DE3" w:rsidRDefault="002E337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wrist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Default="002E3374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Pr="00802DE3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pelvis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2E3374" w:rsidRPr="00802DE3" w:rsidTr="00C95D92">
                    <w:trPr>
                      <w:trHeight w:val="262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Default="002E337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ankle/foot/toe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Default="002E3374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96989">
                          <w:rPr>
                            <w:rFonts w:ascii="Calibri" w:eastAsia="Times New Roman" w:hAnsi="Calibri" w:cs="Calibri"/>
                            <w:color w:val="000000"/>
                          </w:rPr>
                          <w:t>head/neck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2E3374" w:rsidRPr="00802DE3" w:rsidTr="00C36FE8">
                    <w:trPr>
                      <w:trHeight w:val="262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D96989" w:rsidRDefault="002E337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eyes/face/nose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Default="002E3374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Pr="00D96989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jaw/teeth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2E3374" w:rsidRPr="00802DE3" w:rsidTr="00003053">
                    <w:trPr>
                      <w:trHeight w:val="262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D96989" w:rsidRDefault="002E3374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C95D92">
                          <w:rPr>
                            <w:rFonts w:ascii="Calibri" w:eastAsia="Times New Roman" w:hAnsi="Calibri" w:cs="Calibri"/>
                            <w:color w:val="000000"/>
                          </w:rPr>
                          <w:t>thumb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Default="002E3374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Pr="00D96989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Elbow/arm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E3374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2E3374" w:rsidRPr="00802DE3" w:rsidTr="00C95D92">
                    <w:trPr>
                      <w:trHeight w:val="262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C95D92" w:rsidRDefault="002E3374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Body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Default="002E3374" w:rsidP="00C95D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E3374" w:rsidRDefault="002E337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2E3374" w:rsidRDefault="002E3374"/>
              </w:txbxContent>
            </v:textbox>
          </v:shape>
        </w:pict>
      </w: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5717E5" w:rsidRDefault="005717E5" w:rsidP="00F916CE">
      <w:pPr>
        <w:pStyle w:val="ListParagraph"/>
        <w:ind w:left="1440"/>
      </w:pPr>
    </w:p>
    <w:p w:rsidR="005717E5" w:rsidRDefault="005717E5" w:rsidP="00C36FE8"/>
    <w:p w:rsidR="00655FBA" w:rsidRPr="00F363B1" w:rsidRDefault="00655FBA" w:rsidP="00F916CE">
      <w:pPr>
        <w:pStyle w:val="ListParagraph"/>
        <w:ind w:left="1440"/>
      </w:pPr>
    </w:p>
    <w:p w:rsidR="00E9093A" w:rsidRDefault="00B11D00" w:rsidP="00D438F5">
      <w:pPr>
        <w:pStyle w:val="ListParagraph"/>
        <w:numPr>
          <w:ilvl w:val="0"/>
          <w:numId w:val="1"/>
        </w:numPr>
        <w:rPr>
          <w:b/>
          <w:bCs/>
        </w:rPr>
      </w:pPr>
      <w:r w:rsidRPr="00567205">
        <w:rPr>
          <w:b/>
          <w:bCs/>
        </w:rPr>
        <w:t>Incident classification</w:t>
      </w:r>
      <w:r w:rsidR="005F0373">
        <w:rPr>
          <w:b/>
          <w:bCs/>
        </w:rPr>
        <w:t xml:space="preserve"> </w:t>
      </w:r>
      <w:r w:rsidR="00A5463C">
        <w:rPr>
          <w:b/>
          <w:bCs/>
        </w:rPr>
        <w:t>YTD:</w:t>
      </w:r>
    </w:p>
    <w:p w:rsidR="00806CF9" w:rsidRPr="0068578A" w:rsidRDefault="00806CF9" w:rsidP="00806CF9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25"/>
        <w:gridCol w:w="1994"/>
        <w:gridCol w:w="1994"/>
        <w:gridCol w:w="2023"/>
      </w:tblGrid>
      <w:tr w:rsidR="00EE293F" w:rsidTr="00806CF9">
        <w:trPr>
          <w:trHeight w:val="576"/>
        </w:trPr>
        <w:tc>
          <w:tcPr>
            <w:tcW w:w="2125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Incident causing LTI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401E97" w:rsidP="0087570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  <w:r w:rsidR="00AC2CC4">
              <w:rPr>
                <w:b/>
                <w:bCs/>
              </w:rPr>
              <w:t xml:space="preserve"> </w:t>
            </w:r>
            <w:r w:rsidR="00EE293F">
              <w:rPr>
                <w:b/>
                <w:bCs/>
              </w:rPr>
              <w:t>201</w:t>
            </w:r>
            <w:r w:rsidR="00875701">
              <w:rPr>
                <w:b/>
                <w:bCs/>
              </w:rPr>
              <w:t>5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401E97" w:rsidP="0087570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  <w:r w:rsidR="00AC2CC4">
              <w:rPr>
                <w:b/>
                <w:bCs/>
              </w:rPr>
              <w:t xml:space="preserve"> </w:t>
            </w:r>
            <w:r w:rsidR="00EE293F">
              <w:rPr>
                <w:b/>
                <w:bCs/>
              </w:rPr>
              <w:t>201</w:t>
            </w:r>
            <w:r w:rsidR="00875701">
              <w:rPr>
                <w:b/>
                <w:bCs/>
              </w:rPr>
              <w:t>4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 from</w:t>
            </w:r>
          </w:p>
          <w:p w:rsidR="00EE293F" w:rsidRDefault="00EE293F" w:rsidP="00746D0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46D05">
              <w:rPr>
                <w:b/>
                <w:bCs/>
              </w:rPr>
              <w:t>4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Crush/Trapped</w:t>
            </w:r>
          </w:p>
        </w:tc>
        <w:tc>
          <w:tcPr>
            <w:tcW w:w="1994" w:type="dxa"/>
            <w:vAlign w:val="center"/>
          </w:tcPr>
          <w:p w:rsidR="00EE293F" w:rsidRPr="007C748A" w:rsidRDefault="00C36FE8" w:rsidP="000615B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615B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4" w:type="dxa"/>
            <w:vAlign w:val="center"/>
          </w:tcPr>
          <w:p w:rsidR="00EE293F" w:rsidRPr="007C748A" w:rsidRDefault="00C36FE8" w:rsidP="000615B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615B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vAlign w:val="center"/>
          </w:tcPr>
          <w:p w:rsidR="00EE293F" w:rsidRPr="002C3A67" w:rsidRDefault="000615B6" w:rsidP="00E53F9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Slip, Trip, Fall</w:t>
            </w:r>
          </w:p>
        </w:tc>
        <w:tc>
          <w:tcPr>
            <w:tcW w:w="1994" w:type="dxa"/>
            <w:vAlign w:val="center"/>
          </w:tcPr>
          <w:p w:rsidR="00EE293F" w:rsidRPr="007C748A" w:rsidRDefault="000615B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4" w:type="dxa"/>
            <w:vAlign w:val="center"/>
          </w:tcPr>
          <w:p w:rsidR="00EE293F" w:rsidRPr="007C748A" w:rsidRDefault="000615B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vAlign w:val="center"/>
          </w:tcPr>
          <w:p w:rsidR="00EE293F" w:rsidRPr="002C3A67" w:rsidRDefault="0064596A" w:rsidP="0064596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E53F93" w:rsidRPr="002C3A67">
              <w:rPr>
                <w:b/>
                <w:bCs/>
                <w:sz w:val="20"/>
                <w:szCs w:val="20"/>
              </w:rPr>
              <w:t>1</w:t>
            </w:r>
            <w:r w:rsidR="000615B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C2CC4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AC2CC4" w:rsidRDefault="00D96989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MVI</w:t>
            </w:r>
          </w:p>
        </w:tc>
        <w:tc>
          <w:tcPr>
            <w:tcW w:w="1994" w:type="dxa"/>
            <w:vAlign w:val="center"/>
          </w:tcPr>
          <w:p w:rsidR="00AC2CC4" w:rsidRPr="007C748A" w:rsidRDefault="00C36F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4" w:type="dxa"/>
            <w:vAlign w:val="center"/>
          </w:tcPr>
          <w:p w:rsidR="00AC2CC4" w:rsidRPr="007C748A" w:rsidRDefault="000615B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3" w:type="dxa"/>
            <w:vAlign w:val="center"/>
          </w:tcPr>
          <w:p w:rsidR="00AC2CC4" w:rsidRPr="002C3A67" w:rsidRDefault="002C3A67" w:rsidP="000615B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C3A67">
              <w:rPr>
                <w:b/>
                <w:bCs/>
                <w:sz w:val="20"/>
                <w:szCs w:val="20"/>
              </w:rPr>
              <w:t>-</w:t>
            </w:r>
            <w:r w:rsidR="000615B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D96989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D96989" w:rsidRDefault="00F12ABA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12ABA">
              <w:rPr>
                <w:b/>
                <w:bCs/>
              </w:rPr>
              <w:t>truck by object</w:t>
            </w:r>
          </w:p>
        </w:tc>
        <w:tc>
          <w:tcPr>
            <w:tcW w:w="1994" w:type="dxa"/>
            <w:vAlign w:val="center"/>
          </w:tcPr>
          <w:p w:rsidR="00D96989" w:rsidRDefault="000615B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4" w:type="dxa"/>
            <w:vAlign w:val="center"/>
          </w:tcPr>
          <w:p w:rsidR="00D96989" w:rsidRDefault="000615B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vAlign w:val="center"/>
          </w:tcPr>
          <w:p w:rsidR="00D96989" w:rsidRPr="002C3A67" w:rsidRDefault="000615B6" w:rsidP="00E53F9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727E6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F727E6" w:rsidRDefault="00F727E6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F727E6">
              <w:rPr>
                <w:b/>
                <w:bCs/>
              </w:rPr>
              <w:t>all from height</w:t>
            </w:r>
          </w:p>
        </w:tc>
        <w:tc>
          <w:tcPr>
            <w:tcW w:w="1994" w:type="dxa"/>
            <w:vAlign w:val="center"/>
          </w:tcPr>
          <w:p w:rsidR="00F727E6" w:rsidRDefault="000E233E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F727E6" w:rsidRDefault="00F727E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vAlign w:val="center"/>
          </w:tcPr>
          <w:p w:rsidR="00F727E6" w:rsidRPr="002C3A67" w:rsidRDefault="002C3A67" w:rsidP="008C66B2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C3A67">
              <w:rPr>
                <w:b/>
                <w:bCs/>
                <w:sz w:val="20"/>
                <w:szCs w:val="20"/>
              </w:rPr>
              <w:t>-</w:t>
            </w:r>
            <w:r w:rsidR="008C66B2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727E6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F727E6" w:rsidRDefault="00F727E6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727E6">
              <w:rPr>
                <w:b/>
                <w:bCs/>
              </w:rPr>
              <w:t>chemical/heat burns</w:t>
            </w:r>
          </w:p>
        </w:tc>
        <w:tc>
          <w:tcPr>
            <w:tcW w:w="1994" w:type="dxa"/>
            <w:vAlign w:val="center"/>
          </w:tcPr>
          <w:p w:rsidR="00F727E6" w:rsidRDefault="000615B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F727E6" w:rsidRDefault="000615B6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vAlign w:val="center"/>
          </w:tcPr>
          <w:p w:rsidR="00F727E6" w:rsidRPr="002C3A67" w:rsidRDefault="000615B6" w:rsidP="002C3A6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6FE8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C36FE8" w:rsidRPr="00F727E6" w:rsidRDefault="00C36FE8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Electrical Burns</w:t>
            </w:r>
          </w:p>
        </w:tc>
        <w:tc>
          <w:tcPr>
            <w:tcW w:w="1994" w:type="dxa"/>
            <w:vAlign w:val="center"/>
          </w:tcPr>
          <w:p w:rsidR="00C36FE8" w:rsidRDefault="00C36F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C36FE8" w:rsidRDefault="00C36F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3" w:type="dxa"/>
            <w:vAlign w:val="center"/>
          </w:tcPr>
          <w:p w:rsidR="00C36FE8" w:rsidRPr="002C3A67" w:rsidRDefault="00C36FE8" w:rsidP="00085D1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C3A6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6FE8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C36FE8" w:rsidRDefault="00C36FE8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Rotating Equipment</w:t>
            </w:r>
          </w:p>
        </w:tc>
        <w:tc>
          <w:tcPr>
            <w:tcW w:w="1994" w:type="dxa"/>
            <w:vAlign w:val="center"/>
          </w:tcPr>
          <w:p w:rsidR="00C36FE8" w:rsidRDefault="00C36F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4" w:type="dxa"/>
            <w:vAlign w:val="center"/>
          </w:tcPr>
          <w:p w:rsidR="00C36FE8" w:rsidRDefault="00C36F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C36FE8" w:rsidRPr="002C3A67" w:rsidRDefault="002C3A67" w:rsidP="002C3A6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C3A67">
              <w:rPr>
                <w:b/>
                <w:bCs/>
                <w:sz w:val="20"/>
                <w:szCs w:val="20"/>
              </w:rPr>
              <w:t>-</w:t>
            </w:r>
            <w:r w:rsidR="00C36FE8" w:rsidRPr="002C3A6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87A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F187A" w:rsidRDefault="004F187A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94" w:type="dxa"/>
            <w:vAlign w:val="center"/>
          </w:tcPr>
          <w:p w:rsidR="004F187A" w:rsidRDefault="000615B6" w:rsidP="000615B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94" w:type="dxa"/>
            <w:vAlign w:val="center"/>
          </w:tcPr>
          <w:p w:rsidR="004F187A" w:rsidRDefault="000615B6" w:rsidP="00C36FE8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23" w:type="dxa"/>
            <w:vAlign w:val="center"/>
          </w:tcPr>
          <w:p w:rsidR="004F187A" w:rsidRPr="002C3A67" w:rsidRDefault="00C74C5C" w:rsidP="00E53F9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0615B6">
              <w:rPr>
                <w:b/>
                <w:bCs/>
                <w:sz w:val="20"/>
                <w:szCs w:val="20"/>
              </w:rPr>
              <w:t>16</w:t>
            </w:r>
          </w:p>
        </w:tc>
      </w:tr>
    </w:tbl>
    <w:p w:rsidR="001D3624" w:rsidRPr="004F187A" w:rsidRDefault="001D3624" w:rsidP="004F187A">
      <w:pPr>
        <w:rPr>
          <w:b/>
          <w:bCs/>
          <w:noProof/>
        </w:rPr>
      </w:pPr>
    </w:p>
    <w:p w:rsidR="00AE1DDC" w:rsidRPr="00A2750C" w:rsidRDefault="00AE1DDC" w:rsidP="00AE1DD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Actual </w:t>
      </w:r>
      <w:r w:rsidRPr="00A2750C">
        <w:rPr>
          <w:b/>
          <w:bCs/>
        </w:rPr>
        <w:t>Severity</w:t>
      </w:r>
      <w:r w:rsidR="00A5463C">
        <w:rPr>
          <w:b/>
          <w:bCs/>
        </w:rPr>
        <w:t xml:space="preserve"> YTD:</w:t>
      </w:r>
    </w:p>
    <w:p w:rsidR="00AE1DDC" w:rsidRPr="007C0D4F" w:rsidRDefault="00AE1DDC" w:rsidP="004F187A">
      <w:pPr>
        <w:pStyle w:val="ListParagraph"/>
        <w:numPr>
          <w:ilvl w:val="0"/>
          <w:numId w:val="6"/>
        </w:numPr>
        <w:rPr>
          <w:b/>
          <w:bCs/>
        </w:rPr>
      </w:pPr>
      <w:r w:rsidRPr="007C0D4F">
        <w:t xml:space="preserve">Severity </w:t>
      </w:r>
      <w:r w:rsidR="003D40D2">
        <w:t xml:space="preserve"> </w:t>
      </w:r>
      <w:r w:rsidRPr="007C0D4F">
        <w:t>2  (minor injury)</w:t>
      </w:r>
      <w:r>
        <w:rPr>
          <w:b/>
          <w:bCs/>
        </w:rPr>
        <w:tab/>
        <w:t xml:space="preserve"> </w:t>
      </w:r>
      <w:r w:rsidR="003B1F78">
        <w:rPr>
          <w:b/>
          <w:bCs/>
        </w:rPr>
        <w:t xml:space="preserve"> </w:t>
      </w:r>
      <w:r w:rsidR="004F187A">
        <w:rPr>
          <w:b/>
          <w:bCs/>
        </w:rPr>
        <w:t>0</w:t>
      </w:r>
    </w:p>
    <w:p w:rsidR="00AE1DDC" w:rsidRPr="00B6217B" w:rsidRDefault="00AE1DDC" w:rsidP="000615B6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Severity  3  (major injury) </w:t>
      </w:r>
      <w:r>
        <w:tab/>
        <w:t xml:space="preserve"> </w:t>
      </w:r>
      <w:r w:rsidR="003B1F78">
        <w:t xml:space="preserve"> </w:t>
      </w:r>
      <w:r w:rsidR="000615B6">
        <w:rPr>
          <w:b/>
          <w:bCs/>
        </w:rPr>
        <w:t>37</w:t>
      </w:r>
    </w:p>
    <w:p w:rsidR="001D3624" w:rsidRPr="001D3624" w:rsidRDefault="00BF23F0" w:rsidP="003366E0">
      <w:pPr>
        <w:pStyle w:val="ListParagraph"/>
        <w:numPr>
          <w:ilvl w:val="0"/>
          <w:numId w:val="6"/>
        </w:numPr>
      </w:pPr>
      <w:r>
        <w:t xml:space="preserve">Severity </w:t>
      </w:r>
      <w:r w:rsidR="003D40D2">
        <w:t xml:space="preserve"> </w:t>
      </w:r>
      <w:r>
        <w:t>4</w:t>
      </w:r>
      <w:r w:rsidR="003D40D2">
        <w:t xml:space="preserve"> </w:t>
      </w:r>
      <w:r>
        <w:t xml:space="preserve"> (</w:t>
      </w:r>
      <w:r w:rsidR="00AE1DDC">
        <w:t>fatality)</w:t>
      </w:r>
      <w:r w:rsidR="00AE1DDC">
        <w:tab/>
      </w:r>
      <w:r>
        <w:tab/>
      </w:r>
      <w:r w:rsidR="00AE1DDC">
        <w:t xml:space="preserve"> </w:t>
      </w:r>
      <w:r w:rsidR="003D40D2">
        <w:t xml:space="preserve"> </w:t>
      </w:r>
      <w:r w:rsidR="007A41AB">
        <w:rPr>
          <w:b/>
          <w:bCs/>
        </w:rPr>
        <w:t>1</w:t>
      </w:r>
    </w:p>
    <w:p w:rsidR="00AE1DDC" w:rsidRDefault="00AE1DDC" w:rsidP="001D3624">
      <w:pPr>
        <w:pStyle w:val="ListParagraph"/>
        <w:ind w:left="1440"/>
      </w:pPr>
      <w:r w:rsidRPr="003366E0">
        <w:rPr>
          <w:b/>
          <w:bCs/>
        </w:rPr>
        <w:tab/>
      </w:r>
    </w:p>
    <w:p w:rsidR="00AE1DDC" w:rsidRPr="004F187A" w:rsidRDefault="00AE1DDC" w:rsidP="004F187A">
      <w:pPr>
        <w:pStyle w:val="ListParagraph"/>
        <w:numPr>
          <w:ilvl w:val="0"/>
          <w:numId w:val="1"/>
        </w:numPr>
        <w:rPr>
          <w:b/>
          <w:bCs/>
        </w:rPr>
      </w:pPr>
      <w:r w:rsidRPr="00C27C1A">
        <w:rPr>
          <w:b/>
          <w:bCs/>
        </w:rPr>
        <w:t>Potential Severity</w:t>
      </w:r>
      <w:r w:rsidR="00A5463C">
        <w:rPr>
          <w:b/>
          <w:bCs/>
        </w:rPr>
        <w:t xml:space="preserve"> YTD:</w:t>
      </w:r>
    </w:p>
    <w:p w:rsidR="00AE1DDC" w:rsidRPr="00A82909" w:rsidRDefault="00AE1DDC" w:rsidP="004F187A">
      <w:pPr>
        <w:pStyle w:val="ListParagraph"/>
      </w:pPr>
      <w:r>
        <w:t>B3</w:t>
      </w:r>
      <w:r w:rsidR="003F0763">
        <w:t xml:space="preserve"> -</w:t>
      </w:r>
      <w:r>
        <w:t xml:space="preserve"> major</w:t>
      </w:r>
      <w:r w:rsidRPr="00B6217B">
        <w:t xml:space="preserve"> injury</w:t>
      </w:r>
      <w:r>
        <w:t xml:space="preserve">, Heard of in the industry </w:t>
      </w:r>
      <w:r>
        <w:tab/>
      </w:r>
      <w:r>
        <w:tab/>
      </w:r>
      <w:r>
        <w:tab/>
      </w:r>
      <w:r>
        <w:tab/>
      </w:r>
      <w:r>
        <w:tab/>
      </w:r>
      <w:r w:rsidR="004F187A">
        <w:rPr>
          <w:b/>
          <w:bCs/>
        </w:rPr>
        <w:t>0</w:t>
      </w:r>
    </w:p>
    <w:p w:rsidR="00AE1DDC" w:rsidRPr="004056CE" w:rsidRDefault="00AE1DDC" w:rsidP="000615B6">
      <w:pPr>
        <w:pStyle w:val="ListParagraph"/>
        <w:rPr>
          <w:b/>
          <w:bCs/>
        </w:rPr>
      </w:pPr>
      <w:r>
        <w:t xml:space="preserve">C3 </w:t>
      </w:r>
      <w:r w:rsidR="003F0763">
        <w:t xml:space="preserve">- </w:t>
      </w:r>
      <w:r>
        <w:t>major injury, has</w:t>
      </w:r>
      <w:r w:rsidRPr="00B6217B">
        <w:t xml:space="preserve"> happened in the company</w:t>
      </w:r>
      <w:r>
        <w:tab/>
      </w:r>
      <w:r>
        <w:tab/>
      </w:r>
      <w:r>
        <w:tab/>
      </w:r>
      <w:r>
        <w:tab/>
      </w:r>
      <w:r>
        <w:tab/>
      </w:r>
      <w:r w:rsidR="000615B6">
        <w:rPr>
          <w:b/>
          <w:bCs/>
        </w:rPr>
        <w:t>37</w:t>
      </w:r>
    </w:p>
    <w:p w:rsidR="00AE1DDC" w:rsidRDefault="00AE1DDC" w:rsidP="00BA62D7">
      <w:pPr>
        <w:pStyle w:val="ListParagraph"/>
        <w:rPr>
          <w:b/>
          <w:bCs/>
        </w:rPr>
      </w:pPr>
      <w:r>
        <w:t xml:space="preserve">C4 </w:t>
      </w:r>
      <w:r w:rsidR="003F0763">
        <w:t xml:space="preserve">- </w:t>
      </w:r>
      <w:r w:rsidRPr="00B6217B">
        <w:t>fatal injury</w:t>
      </w:r>
      <w:r>
        <w:t xml:space="preserve">, has happened in the company </w:t>
      </w:r>
      <w:r>
        <w:tab/>
      </w:r>
      <w:r>
        <w:tab/>
      </w:r>
      <w:r>
        <w:tab/>
      </w:r>
      <w:r>
        <w:tab/>
      </w:r>
      <w:r>
        <w:tab/>
      </w:r>
      <w:r w:rsidR="00BA62D7">
        <w:rPr>
          <w:b/>
          <w:bCs/>
        </w:rPr>
        <w:t>1</w:t>
      </w:r>
    </w:p>
    <w:p w:rsidR="00AE1DDC" w:rsidRPr="004056CE" w:rsidRDefault="00AE1DDC" w:rsidP="003F0763">
      <w:pPr>
        <w:pStyle w:val="ListParagraph"/>
        <w:rPr>
          <w:b/>
          <w:bCs/>
        </w:rPr>
      </w:pPr>
      <w:r>
        <w:t xml:space="preserve">D2 </w:t>
      </w:r>
      <w:r w:rsidR="003F0763">
        <w:t xml:space="preserve">- </w:t>
      </w:r>
      <w:r>
        <w:t>minor injury, has happened in the company</w:t>
      </w:r>
      <w:r>
        <w:tab/>
      </w:r>
      <w:r>
        <w:tab/>
      </w:r>
      <w:r>
        <w:tab/>
      </w:r>
      <w:r>
        <w:tab/>
      </w:r>
      <w:r>
        <w:tab/>
      </w:r>
      <w:r w:rsidR="004F187A">
        <w:rPr>
          <w:b/>
          <w:bCs/>
        </w:rPr>
        <w:t>0</w:t>
      </w:r>
    </w:p>
    <w:p w:rsidR="00AE1DDC" w:rsidRPr="007C0D4F" w:rsidRDefault="00AE1DDC" w:rsidP="004F187A">
      <w:pPr>
        <w:pStyle w:val="ListParagraph"/>
        <w:rPr>
          <w:b/>
          <w:bCs/>
        </w:rPr>
      </w:pPr>
      <w:r>
        <w:t xml:space="preserve">D3 </w:t>
      </w:r>
      <w:r w:rsidR="003F0763">
        <w:t xml:space="preserve">- </w:t>
      </w:r>
      <w:r>
        <w:t xml:space="preserve">major injury, </w:t>
      </w:r>
      <w:r w:rsidRPr="00B6217B">
        <w:t xml:space="preserve">has happened more than once a year in the company </w:t>
      </w:r>
      <w:r>
        <w:tab/>
      </w:r>
      <w:r>
        <w:tab/>
      </w:r>
      <w:r w:rsidR="004F187A">
        <w:rPr>
          <w:b/>
          <w:bCs/>
        </w:rPr>
        <w:t>0</w:t>
      </w:r>
    </w:p>
    <w:p w:rsidR="00FA2197" w:rsidRDefault="00AE1DDC" w:rsidP="003F0763">
      <w:pPr>
        <w:pStyle w:val="ListParagraph"/>
        <w:rPr>
          <w:b/>
          <w:bCs/>
        </w:rPr>
      </w:pPr>
      <w:r>
        <w:t xml:space="preserve">D4 </w:t>
      </w:r>
      <w:r w:rsidR="003F0763">
        <w:t xml:space="preserve">- </w:t>
      </w:r>
      <w:r>
        <w:t>PTD or up to 3 fatality, has happened more than once in the industry</w:t>
      </w:r>
      <w:r>
        <w:tab/>
      </w:r>
      <w:r w:rsidR="004F187A">
        <w:rPr>
          <w:b/>
          <w:bCs/>
        </w:rPr>
        <w:t>0</w:t>
      </w:r>
    </w:p>
    <w:p w:rsidR="003366E0" w:rsidRDefault="003366E0" w:rsidP="003366E0">
      <w:pPr>
        <w:pStyle w:val="ListParagraph"/>
        <w:rPr>
          <w:b/>
          <w:bCs/>
        </w:rPr>
      </w:pPr>
    </w:p>
    <w:p w:rsidR="00C74C5C" w:rsidRDefault="00C74C5C" w:rsidP="003366E0">
      <w:pPr>
        <w:pStyle w:val="ListParagraph"/>
        <w:rPr>
          <w:b/>
          <w:bCs/>
        </w:rPr>
      </w:pPr>
    </w:p>
    <w:p w:rsidR="00C74C5C" w:rsidRDefault="00C74C5C" w:rsidP="003366E0">
      <w:pPr>
        <w:pStyle w:val="ListParagraph"/>
        <w:rPr>
          <w:b/>
          <w:bCs/>
        </w:rPr>
      </w:pPr>
    </w:p>
    <w:p w:rsidR="00103567" w:rsidRPr="003366E0" w:rsidRDefault="00103567" w:rsidP="003366E0">
      <w:pPr>
        <w:pStyle w:val="ListParagraph"/>
        <w:rPr>
          <w:b/>
          <w:bCs/>
        </w:rPr>
      </w:pPr>
    </w:p>
    <w:p w:rsidR="00FA2197" w:rsidRDefault="00FA2197" w:rsidP="00FA2197">
      <w:pPr>
        <w:pStyle w:val="ListParagraph"/>
        <w:numPr>
          <w:ilvl w:val="0"/>
          <w:numId w:val="1"/>
        </w:numPr>
        <w:rPr>
          <w:b/>
          <w:bCs/>
        </w:rPr>
      </w:pPr>
      <w:r w:rsidRPr="00D02490">
        <w:rPr>
          <w:b/>
          <w:bCs/>
        </w:rPr>
        <w:lastRenderedPageBreak/>
        <w:t>Types of underlying causes</w:t>
      </w:r>
      <w:r>
        <w:rPr>
          <w:b/>
          <w:bCs/>
        </w:rPr>
        <w:t>:</w:t>
      </w:r>
    </w:p>
    <w:p w:rsidR="00625B87" w:rsidRDefault="00625B87" w:rsidP="00625B87">
      <w:pPr>
        <w:pStyle w:val="ListParagraph"/>
        <w:ind w:left="360"/>
        <w:rPr>
          <w:b/>
          <w:bCs/>
        </w:rPr>
      </w:pPr>
    </w:p>
    <w:p w:rsidR="00701B42" w:rsidRPr="00FA6136" w:rsidRDefault="00E6448E" w:rsidP="00E644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Comparison table for the underlying causes:</w:t>
      </w:r>
    </w:p>
    <w:p w:rsidR="00FA2197" w:rsidRPr="00FA2197" w:rsidRDefault="003C5534" w:rsidP="00FA2197">
      <w:pPr>
        <w:pStyle w:val="ListParagraph"/>
        <w:ind w:left="360"/>
        <w:rPr>
          <w:b/>
          <w:bCs/>
        </w:rPr>
      </w:pPr>
      <w:r>
        <w:rPr>
          <w:b/>
          <w:bCs/>
          <w:noProof/>
        </w:rPr>
        <w:pict>
          <v:shape id="_x0000_s1034" type="#_x0000_t202" style="position:absolute;left:0;text-align:left;margin-left:-63.45pt;margin-top:8.75pt;width:568.85pt;height:239.8pt;z-index:251697152" filled="f" stroked="f">
            <v:textbox style="mso-next-textbox:#_x0000_s1034">
              <w:txbxContent>
                <w:tbl>
                  <w:tblPr>
                    <w:tblW w:w="11140" w:type="dxa"/>
                    <w:tblInd w:w="98" w:type="dxa"/>
                    <w:tblLook w:val="04A0"/>
                  </w:tblPr>
                  <w:tblGrid>
                    <w:gridCol w:w="1637"/>
                    <w:gridCol w:w="663"/>
                    <w:gridCol w:w="760"/>
                    <w:gridCol w:w="8080"/>
                  </w:tblGrid>
                  <w:tr w:rsidR="002E3374" w:rsidRPr="00643CD9" w:rsidTr="00643CD9">
                    <w:trPr>
                      <w:trHeight w:val="600"/>
                    </w:trPr>
                    <w:tc>
                      <w:tcPr>
                        <w:tcW w:w="16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Underlying Cause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C74C5C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Q3</w:t>
                        </w:r>
                        <w:r w:rsidR="002E3374" w:rsidRPr="00643CD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 2015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C74C5C" w:rsidP="00C74C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Q3 </w:t>
                        </w:r>
                        <w:r w:rsidR="002E3374" w:rsidRPr="00643CD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2014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Description of Underlying Cause - Tripod Beta - (Casual review)</w:t>
                        </w:r>
                      </w:p>
                    </w:tc>
                  </w:tr>
                  <w:tr w:rsidR="002E3374" w:rsidRPr="00643CD9" w:rsidTr="00643CD9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Training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8C66B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Deficiencies in systems providing knowledge and skills</w:t>
                        </w:r>
                      </w:p>
                    </w:tc>
                  </w:tr>
                  <w:tr w:rsidR="002E3374" w:rsidRPr="00643CD9" w:rsidTr="00643CD9">
                    <w:trPr>
                      <w:trHeight w:val="615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Incompatible goals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Failure to manage conflict: between formal rules &amp; informal rules of a work group or between demand of a task and personal preoccupations or distractions.</w:t>
                        </w:r>
                      </w:p>
                    </w:tc>
                  </w:tr>
                  <w:tr w:rsidR="002E3374" w:rsidRPr="00643CD9" w:rsidTr="00643CD9">
                    <w:trPr>
                      <w:trHeight w:val="375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Communication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Failure in effectively transmitting information</w:t>
                        </w:r>
                      </w:p>
                    </w:tc>
                  </w:tr>
                  <w:tr w:rsidR="002E3374" w:rsidRPr="00643CD9" w:rsidTr="008C66B2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Procedures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2E3374" w:rsidRPr="00643CD9" w:rsidRDefault="002E3374" w:rsidP="00055AC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  <w:r w:rsidR="00055ACB"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Unavailable, incorrect, outdated or otherwise unusable </w:t>
                        </w:r>
                      </w:p>
                    </w:tc>
                  </w:tr>
                  <w:tr w:rsidR="002E3374" w:rsidRPr="00643CD9" w:rsidTr="00643CD9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Design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Deficiencies in layout or design of facilities, plant or equipment</w:t>
                        </w:r>
                      </w:p>
                    </w:tc>
                  </w:tr>
                  <w:tr w:rsidR="002E3374" w:rsidRPr="00643CD9" w:rsidTr="00643CD9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Organisation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Deficiencies in company structure or way tasks/responsibilities are assigned</w:t>
                        </w:r>
                      </w:p>
                    </w:tc>
                  </w:tr>
                  <w:tr w:rsidR="002E3374" w:rsidRPr="00643CD9" w:rsidTr="00643CD9">
                    <w:trPr>
                      <w:trHeight w:val="600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Error enforcing conditions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Time pressure,  macho behavior, physical working conditions (hot, noisy etc) promoting errors or violations</w:t>
                        </w:r>
                      </w:p>
                    </w:tc>
                  </w:tr>
                  <w:tr w:rsidR="002E3374" w:rsidRPr="00643CD9" w:rsidTr="00643CD9">
                    <w:trPr>
                      <w:trHeight w:val="300"/>
                    </w:trPr>
                    <w:tc>
                      <w:tcPr>
                        <w:tcW w:w="163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Hardware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Inadequate quality or non availability of materials or equipment</w:t>
                        </w:r>
                      </w:p>
                    </w:tc>
                  </w:tr>
                  <w:tr w:rsidR="002E3374" w:rsidRPr="00643CD9" w:rsidTr="00643CD9">
                    <w:trPr>
                      <w:trHeight w:val="315"/>
                    </w:trPr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DD9C3"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Maintenance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2E3374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43CD9"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3374" w:rsidRPr="00643CD9" w:rsidRDefault="00055ACB" w:rsidP="00643C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Failures in the system for ensuring technical integrity of facilities, plant, equip</w:t>
                        </w:r>
                        <w:r w:rsidR="002E3374" w:rsidRPr="00643CD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tools.</w:t>
                        </w:r>
                      </w:p>
                    </w:tc>
                  </w:tr>
                </w:tbl>
                <w:p w:rsidR="002E3374" w:rsidRDefault="002E3374"/>
              </w:txbxContent>
            </v:textbox>
          </v:shape>
        </w:pict>
      </w:r>
    </w:p>
    <w:p w:rsidR="00FA2197" w:rsidRPr="00FA2197" w:rsidRDefault="00FA2197" w:rsidP="00FA2197">
      <w:pPr>
        <w:rPr>
          <w:b/>
          <w:bCs/>
        </w:rPr>
      </w:pPr>
    </w:p>
    <w:p w:rsidR="004F187A" w:rsidRDefault="004F187A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C74C5C" w:rsidRDefault="00C74C5C" w:rsidP="00C74C5C">
      <w:pPr>
        <w:pStyle w:val="ListParagraph"/>
        <w:ind w:left="792"/>
        <w:rPr>
          <w:b/>
          <w:bCs/>
        </w:rPr>
      </w:pPr>
    </w:p>
    <w:p w:rsidR="004F50F2" w:rsidRPr="00E6448E" w:rsidRDefault="00E6448E" w:rsidP="00E6448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Comparison graph in % for the underlying causes: </w:t>
      </w:r>
    </w:p>
    <w:p w:rsidR="004F50F2" w:rsidRDefault="003C5534" w:rsidP="00553CDF">
      <w:pPr>
        <w:rPr>
          <w:b/>
          <w:bCs/>
        </w:rPr>
      </w:pPr>
      <w:r>
        <w:rPr>
          <w:b/>
          <w:bCs/>
          <w:noProof/>
        </w:rPr>
        <w:pict>
          <v:shape id="_x0000_s1035" type="#_x0000_t202" style="position:absolute;margin-left:-25.65pt;margin-top:8.1pt;width:499.45pt;height:264.85pt;z-index:251698176" filled="f" stroked="f">
            <v:textbox>
              <w:txbxContent>
                <w:p w:rsidR="002E3374" w:rsidRDefault="002E3374">
                  <w:r w:rsidRPr="00E6448E">
                    <w:rPr>
                      <w:noProof/>
                    </w:rPr>
                    <w:drawing>
                      <wp:inline distT="0" distB="0" distL="0" distR="0">
                        <wp:extent cx="5960331" cy="3228229"/>
                        <wp:effectExtent l="19050" t="0" r="21369" b="0"/>
                        <wp:docPr id="6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Default="004F50F2" w:rsidP="00553CDF">
      <w:pPr>
        <w:rPr>
          <w:b/>
          <w:bCs/>
        </w:rPr>
      </w:pPr>
    </w:p>
    <w:p w:rsidR="004F50F2" w:rsidRPr="00553CDF" w:rsidRDefault="004F50F2" w:rsidP="00553CDF">
      <w:pPr>
        <w:rPr>
          <w:b/>
          <w:bCs/>
        </w:rPr>
      </w:pPr>
    </w:p>
    <w:p w:rsidR="00A81A51" w:rsidRDefault="00A81A51" w:rsidP="00A81A51">
      <w:pPr>
        <w:pStyle w:val="ListParagraph"/>
        <w:rPr>
          <w:b/>
          <w:bCs/>
        </w:rPr>
      </w:pPr>
    </w:p>
    <w:p w:rsidR="00A40506" w:rsidRDefault="00A40506" w:rsidP="00A81A51">
      <w:pPr>
        <w:pStyle w:val="ListParagraph"/>
        <w:rPr>
          <w:b/>
          <w:bCs/>
        </w:rPr>
      </w:pPr>
    </w:p>
    <w:p w:rsidR="00A40506" w:rsidRDefault="00A40506" w:rsidP="00A81A51">
      <w:pPr>
        <w:pStyle w:val="ListParagraph"/>
        <w:rPr>
          <w:b/>
          <w:bCs/>
        </w:rPr>
      </w:pPr>
    </w:p>
    <w:p w:rsidR="00701B42" w:rsidRDefault="00701B42" w:rsidP="00A81A51">
      <w:pPr>
        <w:pStyle w:val="ListParagraph"/>
        <w:rPr>
          <w:b/>
          <w:bCs/>
        </w:rPr>
      </w:pPr>
    </w:p>
    <w:p w:rsidR="000615B6" w:rsidRPr="00C74C5C" w:rsidRDefault="000615B6" w:rsidP="00C74C5C">
      <w:pPr>
        <w:rPr>
          <w:b/>
          <w:bCs/>
        </w:rPr>
      </w:pPr>
    </w:p>
    <w:p w:rsidR="00A40506" w:rsidRDefault="00A40506" w:rsidP="00A81A51">
      <w:pPr>
        <w:pStyle w:val="ListParagraph"/>
        <w:rPr>
          <w:b/>
          <w:bCs/>
        </w:rPr>
      </w:pPr>
    </w:p>
    <w:p w:rsidR="00C74C5C" w:rsidRDefault="00C74C5C" w:rsidP="00A81A51">
      <w:pPr>
        <w:pStyle w:val="ListParagraph"/>
        <w:rPr>
          <w:b/>
          <w:bCs/>
        </w:rPr>
      </w:pPr>
    </w:p>
    <w:p w:rsidR="00C74C5C" w:rsidRDefault="00C74C5C" w:rsidP="00A81A51">
      <w:pPr>
        <w:pStyle w:val="ListParagraph"/>
        <w:rPr>
          <w:b/>
          <w:bCs/>
        </w:rPr>
      </w:pPr>
    </w:p>
    <w:p w:rsidR="00C74C5C" w:rsidRDefault="00C74C5C" w:rsidP="00A81A51">
      <w:pPr>
        <w:pStyle w:val="ListParagraph"/>
        <w:rPr>
          <w:b/>
          <w:bCs/>
        </w:rPr>
      </w:pPr>
    </w:p>
    <w:p w:rsidR="00C74C5C" w:rsidRDefault="00C74C5C" w:rsidP="00A81A51">
      <w:pPr>
        <w:pStyle w:val="ListParagraph"/>
        <w:rPr>
          <w:b/>
          <w:bCs/>
        </w:rPr>
      </w:pPr>
    </w:p>
    <w:p w:rsidR="00C74C5C" w:rsidRDefault="00C74C5C" w:rsidP="00A81A51">
      <w:pPr>
        <w:pStyle w:val="ListParagraph"/>
        <w:rPr>
          <w:b/>
          <w:bCs/>
        </w:rPr>
      </w:pPr>
    </w:p>
    <w:p w:rsidR="00A04BAF" w:rsidRPr="00C4263A" w:rsidRDefault="003C5534" w:rsidP="00C4263A">
      <w:pPr>
        <w:pStyle w:val="ListParagraph"/>
        <w:numPr>
          <w:ilvl w:val="0"/>
          <w:numId w:val="1"/>
        </w:numPr>
        <w:rPr>
          <w:b/>
          <w:bCs/>
        </w:rPr>
      </w:pPr>
      <w:r w:rsidRPr="003C5534">
        <w:rPr>
          <w:noProof/>
        </w:rPr>
        <w:pict>
          <v:shape id="_x0000_s1032" type="#_x0000_t202" style="position:absolute;left:0;text-align:left;margin-left:151.75pt;margin-top:10.15pt;width:335.5pt;height:197.5pt;z-index:251695104" stroked="f">
            <v:textbox>
              <w:txbxContent>
                <w:p w:rsidR="002E3374" w:rsidRDefault="002E3374">
                  <w:r w:rsidRPr="000615B6">
                    <w:rPr>
                      <w:noProof/>
                    </w:rPr>
                    <w:drawing>
                      <wp:inline distT="0" distB="0" distL="0" distR="0">
                        <wp:extent cx="4022090" cy="2349619"/>
                        <wp:effectExtent l="19050" t="0" r="16510" b="0"/>
                        <wp:docPr id="8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263A" w:rsidRPr="00C4263A">
        <w:rPr>
          <w:b/>
          <w:bCs/>
        </w:rPr>
        <w:t xml:space="preserve"> </w:t>
      </w:r>
      <w:r w:rsidR="004A23AA" w:rsidRPr="00C4263A">
        <w:rPr>
          <w:b/>
          <w:bCs/>
        </w:rPr>
        <w:t>Time of incidents</w:t>
      </w:r>
      <w:r w:rsidR="006D02F3">
        <w:rPr>
          <w:b/>
          <w:bCs/>
        </w:rPr>
        <w:t xml:space="preserve"> YTD:</w:t>
      </w:r>
    </w:p>
    <w:p w:rsidR="0051360D" w:rsidRDefault="003C5534" w:rsidP="00D81089">
      <w:r>
        <w:rPr>
          <w:noProof/>
        </w:rPr>
        <w:pict>
          <v:shape id="_x0000_s1028" type="#_x0000_t202" style="position:absolute;margin-left:-1.45pt;margin-top:15.5pt;width:132.85pt;height:105.75pt;z-index:251688960" filled="f" stroked="f">
            <v:textbox style="mso-next-textbox:#_x0000_s1028"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2E337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00:00-04:00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2E3374" w:rsidRPr="000B1361" w:rsidTr="00F630C9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04:00 -08:00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2E3374" w:rsidRPr="000B1361" w:rsidTr="00C12B45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08:00 -12:00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vAlign w:val="bottom"/>
                        <w:hideMark/>
                      </w:tcPr>
                      <w:p w:rsidR="002E3374" w:rsidRPr="000B1361" w:rsidRDefault="002E3374" w:rsidP="00BF4B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2E3374" w:rsidRPr="000B1361" w:rsidTr="00CF7FC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2E3374" w:rsidRPr="000B1361" w:rsidRDefault="002E3374" w:rsidP="00CE1A7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12:00 -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16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2E3374" w:rsidRPr="000B1361" w:rsidTr="00CF7FC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CE1A7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16:00 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20:00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2E337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CE1A7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20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:00 -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00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3374" w:rsidRPr="000B1361" w:rsidRDefault="002E337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</w:tbl>
                <w:p w:rsidR="002E3374" w:rsidRDefault="002E3374" w:rsidP="00B93134">
                  <w:pPr>
                    <w:spacing w:line="240" w:lineRule="auto"/>
                    <w:jc w:val="both"/>
                  </w:pPr>
                  <w:r>
                    <w:t xml:space="preserve"> </w:t>
                  </w:r>
                </w:p>
                <w:p w:rsidR="002E3374" w:rsidRDefault="002E3374"/>
              </w:txbxContent>
            </v:textbox>
          </v:shape>
        </w:pict>
      </w:r>
    </w:p>
    <w:p w:rsidR="000B1361" w:rsidRDefault="000B1361" w:rsidP="00D81089"/>
    <w:p w:rsidR="000B1361" w:rsidRDefault="000B1361" w:rsidP="00D81089"/>
    <w:p w:rsidR="000B1361" w:rsidRDefault="000B1361" w:rsidP="00D81089">
      <w:r>
        <w:t xml:space="preserve">  </w:t>
      </w:r>
    </w:p>
    <w:p w:rsidR="000B1361" w:rsidRDefault="000B1361" w:rsidP="00D81089"/>
    <w:p w:rsidR="00D370AE" w:rsidRDefault="00D370AE" w:rsidP="00D81089"/>
    <w:p w:rsidR="00BC4BFE" w:rsidRDefault="00BC4BFE" w:rsidP="00BF4BC2"/>
    <w:p w:rsidR="00A40506" w:rsidRDefault="00A40506" w:rsidP="00BF4BC2"/>
    <w:p w:rsidR="004F50F2" w:rsidRDefault="004F50F2" w:rsidP="00BF4BC2"/>
    <w:p w:rsidR="004A23AA" w:rsidRPr="00C4263A" w:rsidRDefault="003C5534" w:rsidP="00C4263A">
      <w:pPr>
        <w:pStyle w:val="ListParagraph"/>
        <w:numPr>
          <w:ilvl w:val="0"/>
          <w:numId w:val="1"/>
        </w:numPr>
        <w:rPr>
          <w:b/>
          <w:bCs/>
        </w:rPr>
      </w:pPr>
      <w:r w:rsidRPr="003C5534">
        <w:rPr>
          <w:noProof/>
        </w:rPr>
        <w:pict>
          <v:shape id="_x0000_s1027" type="#_x0000_t202" style="position:absolute;left:0;text-align:left;margin-left:152.15pt;margin-top:12.45pt;width:343.25pt;height:205.2pt;z-index:251687936" stroked="f">
            <v:textbox style="mso-next-textbox:#_x0000_s1027">
              <w:txbxContent>
                <w:p w:rsidR="002E3374" w:rsidRDefault="002E3374">
                  <w:r w:rsidRPr="000615B6">
                    <w:rPr>
                      <w:noProof/>
                    </w:rPr>
                    <w:drawing>
                      <wp:inline distT="0" distB="0" distL="0" distR="0">
                        <wp:extent cx="4112895" cy="2407757"/>
                        <wp:effectExtent l="19050" t="0" r="20955" b="0"/>
                        <wp:docPr id="10" name="Chart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263A">
        <w:rPr>
          <w:b/>
          <w:bCs/>
        </w:rPr>
        <w:t xml:space="preserve"> </w:t>
      </w:r>
      <w:r w:rsidR="00C4263A" w:rsidRPr="00C4263A">
        <w:rPr>
          <w:b/>
          <w:bCs/>
        </w:rPr>
        <w:t xml:space="preserve"> </w:t>
      </w:r>
      <w:r w:rsidR="004A23AA" w:rsidRPr="00C4263A">
        <w:rPr>
          <w:b/>
          <w:bCs/>
        </w:rPr>
        <w:t>Age of IP</w:t>
      </w:r>
      <w:r w:rsidR="00E25575" w:rsidRPr="00C4263A">
        <w:rPr>
          <w:b/>
          <w:bCs/>
        </w:rPr>
        <w:t xml:space="preserve"> </w:t>
      </w:r>
      <w:r w:rsidR="006D02F3">
        <w:rPr>
          <w:b/>
          <w:bCs/>
        </w:rPr>
        <w:t>YTD:</w:t>
      </w:r>
    </w:p>
    <w:p w:rsidR="005735A0" w:rsidRDefault="003C553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9" type="#_x0000_t202" style="position:absolute;margin-left:11.1pt;margin-top:1.3pt;width:133.05pt;height:124.95pt;z-index:251689984" filled="f" stroked="f">
            <v:textbox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2E3374" w:rsidRPr="002637A8" w:rsidTr="00583987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2637A8" w:rsidRDefault="002E3374" w:rsidP="00C11DE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0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A40506" w:rsidRDefault="002E3374" w:rsidP="00BF4B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2E3374" w:rsidRPr="002637A8" w:rsidTr="00C12B45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hideMark/>
                      </w:tcPr>
                      <w:p w:rsidR="002E3374" w:rsidRPr="002637A8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26-30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noWrap/>
                        <w:hideMark/>
                      </w:tcPr>
                      <w:p w:rsidR="002E3374" w:rsidRPr="00A40506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2E3374" w:rsidRPr="002637A8" w:rsidTr="007275C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hideMark/>
                      </w:tcPr>
                      <w:p w:rsidR="002E3374" w:rsidRPr="002637A8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hideMark/>
                      </w:tcPr>
                      <w:p w:rsidR="002E3374" w:rsidRPr="00A40506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2E3374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2637A8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36-40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A40506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2E3374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2637A8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A40506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2E3374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2637A8" w:rsidRDefault="002E3374" w:rsidP="00C563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  <w:r>
                          <w:rPr>
                            <w:rFonts w:ascii="Calibri" w:eastAsia="Times New Roman" w:hAnsi="Calibri" w:cs="Calibri" w:hint="cs"/>
                            <w:color w:val="000000"/>
                            <w:rtl/>
                          </w:rPr>
                          <w:t>6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A40506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40506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2E3374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2637A8" w:rsidRDefault="002E3374" w:rsidP="00C563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  <w:r>
                          <w:rPr>
                            <w:rFonts w:ascii="Calibri" w:eastAsia="Times New Roman" w:hAnsi="Calibri" w:cs="Calibri" w:hint="cs"/>
                            <w:color w:val="000000"/>
                            <w:rtl/>
                          </w:rPr>
                          <w:t>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E3374" w:rsidRPr="00A40506" w:rsidRDefault="002E3374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40506"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</w:tbl>
                <w:p w:rsidR="002E3374" w:rsidRDefault="002E3374" w:rsidP="00D96A3A">
                  <w:pPr>
                    <w:spacing w:line="240" w:lineRule="auto"/>
                    <w:jc w:val="both"/>
                  </w:pPr>
                </w:p>
                <w:p w:rsidR="002E3374" w:rsidRDefault="002E3374" w:rsidP="00D96A3A"/>
              </w:txbxContent>
            </v:textbox>
          </v:shape>
        </w:pict>
      </w: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306CE8" w:rsidRDefault="00306CE8">
      <w:pPr>
        <w:rPr>
          <w:b/>
          <w:bCs/>
          <w:sz w:val="24"/>
          <w:szCs w:val="24"/>
        </w:rPr>
      </w:pPr>
    </w:p>
    <w:p w:rsidR="00D44212" w:rsidRDefault="00D44212" w:rsidP="00335EE4">
      <w:pPr>
        <w:jc w:val="center"/>
        <w:rPr>
          <w:b/>
          <w:bCs/>
          <w:sz w:val="24"/>
          <w:szCs w:val="24"/>
        </w:rPr>
      </w:pPr>
    </w:p>
    <w:p w:rsidR="00D44212" w:rsidRDefault="00D44212" w:rsidP="00D442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</w:p>
    <w:p w:rsidR="00D44212" w:rsidRDefault="00D44212" w:rsidP="0097186A">
      <w:pPr>
        <w:rPr>
          <w:b/>
          <w:bCs/>
          <w:sz w:val="24"/>
          <w:szCs w:val="24"/>
        </w:rPr>
      </w:pPr>
      <w:r w:rsidRPr="00D44212">
        <w:rPr>
          <w:sz w:val="24"/>
          <w:szCs w:val="24"/>
        </w:rPr>
        <w:t>After a bad Q2 the performance for Q3 stabilized and</w:t>
      </w:r>
      <w:r>
        <w:rPr>
          <w:sz w:val="24"/>
          <w:szCs w:val="24"/>
        </w:rPr>
        <w:t xml:space="preserve"> is far better than our </w:t>
      </w:r>
      <w:r w:rsidR="00C74C5C">
        <w:rPr>
          <w:sz w:val="24"/>
          <w:szCs w:val="24"/>
        </w:rPr>
        <w:t>performance last</w:t>
      </w:r>
      <w:r>
        <w:rPr>
          <w:sz w:val="24"/>
          <w:szCs w:val="24"/>
        </w:rPr>
        <w:t xml:space="preserve"> year with</w:t>
      </w:r>
      <w:r w:rsidR="00F13907">
        <w:rPr>
          <w:sz w:val="24"/>
          <w:szCs w:val="24"/>
        </w:rPr>
        <w:t xml:space="preserve"> almost</w:t>
      </w:r>
      <w:r>
        <w:rPr>
          <w:sz w:val="24"/>
          <w:szCs w:val="24"/>
        </w:rPr>
        <w:t xml:space="preserve"> all directorates recording an improvement.  Our overall performance remains on course for an improvement. Four contractors have suffered three LTIs which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of concern and our hands and finger injuries remain the main body part which is injured, mainly from being crushed or trapped. Our underlying causes have also evened out, with a flat distribution between the key causations.</w:t>
      </w:r>
    </w:p>
    <w:p w:rsidR="005735A0" w:rsidRDefault="005735A0" w:rsidP="00335E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 </w:t>
      </w:r>
      <w:r w:rsidR="00413570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Analysis</w:t>
      </w:r>
    </w:p>
    <w:sectPr w:rsidR="005735A0" w:rsidSect="0027589F">
      <w:footerReference w:type="default" r:id="rId14"/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C7" w:rsidRDefault="00D75AC7" w:rsidP="001C0E04">
      <w:pPr>
        <w:spacing w:after="0" w:line="240" w:lineRule="auto"/>
      </w:pPr>
      <w:r>
        <w:separator/>
      </w:r>
    </w:p>
  </w:endnote>
  <w:endnote w:type="continuationSeparator" w:id="0">
    <w:p w:rsidR="00D75AC7" w:rsidRDefault="00D75AC7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74" w:rsidRDefault="002E3374" w:rsidP="002E43CF">
    <w:pPr>
      <w:pStyle w:val="Footer"/>
      <w:jc w:val="right"/>
    </w:pPr>
  </w:p>
  <w:p w:rsidR="002E3374" w:rsidRDefault="002E3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C7" w:rsidRDefault="00D75AC7" w:rsidP="001C0E04">
      <w:pPr>
        <w:spacing w:after="0" w:line="240" w:lineRule="auto"/>
      </w:pPr>
      <w:r>
        <w:separator/>
      </w:r>
    </w:p>
  </w:footnote>
  <w:footnote w:type="continuationSeparator" w:id="0">
    <w:p w:rsidR="00D75AC7" w:rsidRDefault="00D75AC7" w:rsidP="001C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14"/>
    <w:multiLevelType w:val="hybridMultilevel"/>
    <w:tmpl w:val="29A291E6"/>
    <w:lvl w:ilvl="0" w:tplc="B932606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40618"/>
    <w:multiLevelType w:val="hybridMultilevel"/>
    <w:tmpl w:val="7D3AB28A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51D"/>
    <w:multiLevelType w:val="hybridMultilevel"/>
    <w:tmpl w:val="B7C0AE4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9621E"/>
    <w:multiLevelType w:val="hybridMultilevel"/>
    <w:tmpl w:val="CF7EB86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45F52AC"/>
    <w:multiLevelType w:val="hybridMultilevel"/>
    <w:tmpl w:val="931C3A96"/>
    <w:lvl w:ilvl="0" w:tplc="1CB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4533"/>
    <w:multiLevelType w:val="hybridMultilevel"/>
    <w:tmpl w:val="FE245E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9CD3209"/>
    <w:multiLevelType w:val="multilevel"/>
    <w:tmpl w:val="BF74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1B7A14"/>
    <w:multiLevelType w:val="multilevel"/>
    <w:tmpl w:val="DD022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2382ACF"/>
    <w:multiLevelType w:val="multilevel"/>
    <w:tmpl w:val="DF7E61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723C2"/>
    <w:multiLevelType w:val="hybridMultilevel"/>
    <w:tmpl w:val="9E20CE10"/>
    <w:lvl w:ilvl="0" w:tplc="CA78EE7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3046B6"/>
    <w:multiLevelType w:val="hybridMultilevel"/>
    <w:tmpl w:val="F9CA5086"/>
    <w:lvl w:ilvl="0" w:tplc="BE7E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87CB0"/>
    <w:multiLevelType w:val="multilevel"/>
    <w:tmpl w:val="BF74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FB0F01"/>
    <w:multiLevelType w:val="hybridMultilevel"/>
    <w:tmpl w:val="8B8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5F123C"/>
    <w:multiLevelType w:val="hybridMultilevel"/>
    <w:tmpl w:val="3622FD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826081"/>
    <w:multiLevelType w:val="hybridMultilevel"/>
    <w:tmpl w:val="2B56D8AC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8E1322">
      <w:start w:val="1"/>
      <w:numFmt w:val="lowerLetter"/>
      <w:lvlText w:val="%3."/>
      <w:lvlJc w:val="lef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1C1"/>
    <w:multiLevelType w:val="multilevel"/>
    <w:tmpl w:val="2E12DD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9432E83"/>
    <w:multiLevelType w:val="multilevel"/>
    <w:tmpl w:val="24D68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>
    <w:nsid w:val="66201ED0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21555C"/>
    <w:multiLevelType w:val="multilevel"/>
    <w:tmpl w:val="FB909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29">
    <w:nsid w:val="6ECD7BC6"/>
    <w:multiLevelType w:val="hybridMultilevel"/>
    <w:tmpl w:val="68DC1D9C"/>
    <w:lvl w:ilvl="0" w:tplc="42182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A0F89"/>
    <w:multiLevelType w:val="hybridMultilevel"/>
    <w:tmpl w:val="06CE8A1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76D80F14"/>
    <w:multiLevelType w:val="hybridMultilevel"/>
    <w:tmpl w:val="C97889E0"/>
    <w:lvl w:ilvl="0" w:tplc="35FEABB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73256"/>
    <w:multiLevelType w:val="hybridMultilevel"/>
    <w:tmpl w:val="C5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B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84A5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3"/>
  </w:num>
  <w:num w:numId="4">
    <w:abstractNumId w:val="21"/>
  </w:num>
  <w:num w:numId="5">
    <w:abstractNumId w:val="10"/>
  </w:num>
  <w:num w:numId="6">
    <w:abstractNumId w:val="0"/>
  </w:num>
  <w:num w:numId="7">
    <w:abstractNumId w:val="7"/>
  </w:num>
  <w:num w:numId="8">
    <w:abstractNumId w:val="27"/>
  </w:num>
  <w:num w:numId="9">
    <w:abstractNumId w:val="16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32"/>
  </w:num>
  <w:num w:numId="15">
    <w:abstractNumId w:val="4"/>
  </w:num>
  <w:num w:numId="16">
    <w:abstractNumId w:val="20"/>
  </w:num>
  <w:num w:numId="17">
    <w:abstractNumId w:val="33"/>
  </w:num>
  <w:num w:numId="18">
    <w:abstractNumId w:val="1"/>
  </w:num>
  <w:num w:numId="19">
    <w:abstractNumId w:val="25"/>
  </w:num>
  <w:num w:numId="20">
    <w:abstractNumId w:val="15"/>
  </w:num>
  <w:num w:numId="21">
    <w:abstractNumId w:val="8"/>
  </w:num>
  <w:num w:numId="22">
    <w:abstractNumId w:val="24"/>
  </w:num>
  <w:num w:numId="23">
    <w:abstractNumId w:val="9"/>
  </w:num>
  <w:num w:numId="24">
    <w:abstractNumId w:val="17"/>
  </w:num>
  <w:num w:numId="25">
    <w:abstractNumId w:val="2"/>
  </w:num>
  <w:num w:numId="26">
    <w:abstractNumId w:val="23"/>
  </w:num>
  <w:num w:numId="27">
    <w:abstractNumId w:val="12"/>
  </w:num>
  <w:num w:numId="28">
    <w:abstractNumId w:val="28"/>
  </w:num>
  <w:num w:numId="29">
    <w:abstractNumId w:val="31"/>
  </w:num>
  <w:num w:numId="30">
    <w:abstractNumId w:val="29"/>
  </w:num>
  <w:num w:numId="31">
    <w:abstractNumId w:val="6"/>
  </w:num>
  <w:num w:numId="32">
    <w:abstractNumId w:val="30"/>
  </w:num>
  <w:num w:numId="33">
    <w:abstractNumId w:val="26"/>
  </w:num>
  <w:num w:numId="34">
    <w:abstractNumId w:val="1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53"/>
    <w:rsid w:val="00003053"/>
    <w:rsid w:val="000040E1"/>
    <w:rsid w:val="00007A2E"/>
    <w:rsid w:val="00011A89"/>
    <w:rsid w:val="000127A4"/>
    <w:rsid w:val="00013793"/>
    <w:rsid w:val="00017AE8"/>
    <w:rsid w:val="00020CBD"/>
    <w:rsid w:val="00023589"/>
    <w:rsid w:val="00026827"/>
    <w:rsid w:val="000317A9"/>
    <w:rsid w:val="0003431C"/>
    <w:rsid w:val="00035421"/>
    <w:rsid w:val="00037519"/>
    <w:rsid w:val="0004284F"/>
    <w:rsid w:val="00055ACB"/>
    <w:rsid w:val="0005643A"/>
    <w:rsid w:val="000615B6"/>
    <w:rsid w:val="00061CBC"/>
    <w:rsid w:val="00062DF0"/>
    <w:rsid w:val="00076266"/>
    <w:rsid w:val="00077A0F"/>
    <w:rsid w:val="00082C3A"/>
    <w:rsid w:val="00085775"/>
    <w:rsid w:val="00085D19"/>
    <w:rsid w:val="00086DE3"/>
    <w:rsid w:val="00091567"/>
    <w:rsid w:val="0009691E"/>
    <w:rsid w:val="00096CCC"/>
    <w:rsid w:val="00096D4B"/>
    <w:rsid w:val="000979A4"/>
    <w:rsid w:val="000A3CF2"/>
    <w:rsid w:val="000A56A4"/>
    <w:rsid w:val="000A6E17"/>
    <w:rsid w:val="000B1361"/>
    <w:rsid w:val="000B34A1"/>
    <w:rsid w:val="000B3DCE"/>
    <w:rsid w:val="000B67B9"/>
    <w:rsid w:val="000C16A9"/>
    <w:rsid w:val="000C30EE"/>
    <w:rsid w:val="000C3129"/>
    <w:rsid w:val="000C67BD"/>
    <w:rsid w:val="000D2E70"/>
    <w:rsid w:val="000D7233"/>
    <w:rsid w:val="000D7241"/>
    <w:rsid w:val="000E0AF7"/>
    <w:rsid w:val="000E1F62"/>
    <w:rsid w:val="000E233E"/>
    <w:rsid w:val="000E36CE"/>
    <w:rsid w:val="000E3C07"/>
    <w:rsid w:val="000E6757"/>
    <w:rsid w:val="000F2720"/>
    <w:rsid w:val="000F2996"/>
    <w:rsid w:val="000F3513"/>
    <w:rsid w:val="000F6517"/>
    <w:rsid w:val="00101EC2"/>
    <w:rsid w:val="0010345D"/>
    <w:rsid w:val="00103567"/>
    <w:rsid w:val="00110934"/>
    <w:rsid w:val="00111208"/>
    <w:rsid w:val="001150C6"/>
    <w:rsid w:val="001224FD"/>
    <w:rsid w:val="00123C9A"/>
    <w:rsid w:val="00127A6E"/>
    <w:rsid w:val="00130E9E"/>
    <w:rsid w:val="001412DD"/>
    <w:rsid w:val="00145A93"/>
    <w:rsid w:val="00146E91"/>
    <w:rsid w:val="00147A4F"/>
    <w:rsid w:val="00154D5F"/>
    <w:rsid w:val="00163C54"/>
    <w:rsid w:val="00167895"/>
    <w:rsid w:val="00170C0F"/>
    <w:rsid w:val="00173AA2"/>
    <w:rsid w:val="001759D6"/>
    <w:rsid w:val="00177CF5"/>
    <w:rsid w:val="00180B0B"/>
    <w:rsid w:val="001832FC"/>
    <w:rsid w:val="001836BE"/>
    <w:rsid w:val="001916FF"/>
    <w:rsid w:val="001978CF"/>
    <w:rsid w:val="001A1457"/>
    <w:rsid w:val="001A4134"/>
    <w:rsid w:val="001A5C99"/>
    <w:rsid w:val="001A7819"/>
    <w:rsid w:val="001B39B2"/>
    <w:rsid w:val="001B6132"/>
    <w:rsid w:val="001B64ED"/>
    <w:rsid w:val="001B7ACD"/>
    <w:rsid w:val="001C0E04"/>
    <w:rsid w:val="001C1616"/>
    <w:rsid w:val="001C60F9"/>
    <w:rsid w:val="001D05A0"/>
    <w:rsid w:val="001D2F7D"/>
    <w:rsid w:val="001D3624"/>
    <w:rsid w:val="001D3A5E"/>
    <w:rsid w:val="001D4164"/>
    <w:rsid w:val="001E0BDE"/>
    <w:rsid w:val="001E1096"/>
    <w:rsid w:val="001E2921"/>
    <w:rsid w:val="001E59EE"/>
    <w:rsid w:val="001E6B77"/>
    <w:rsid w:val="001F2945"/>
    <w:rsid w:val="001F40A7"/>
    <w:rsid w:val="001F5A3C"/>
    <w:rsid w:val="001F67DD"/>
    <w:rsid w:val="0020182D"/>
    <w:rsid w:val="00203CFC"/>
    <w:rsid w:val="0020785F"/>
    <w:rsid w:val="00220373"/>
    <w:rsid w:val="00223F58"/>
    <w:rsid w:val="002246E5"/>
    <w:rsid w:val="002257C6"/>
    <w:rsid w:val="002262FD"/>
    <w:rsid w:val="00230CEF"/>
    <w:rsid w:val="00230D17"/>
    <w:rsid w:val="00231D93"/>
    <w:rsid w:val="00231E4D"/>
    <w:rsid w:val="002363AD"/>
    <w:rsid w:val="00242E76"/>
    <w:rsid w:val="00245216"/>
    <w:rsid w:val="00245985"/>
    <w:rsid w:val="00247074"/>
    <w:rsid w:val="00250506"/>
    <w:rsid w:val="00251B3C"/>
    <w:rsid w:val="00253E43"/>
    <w:rsid w:val="00255254"/>
    <w:rsid w:val="00255C17"/>
    <w:rsid w:val="00260017"/>
    <w:rsid w:val="002637A8"/>
    <w:rsid w:val="00267F6F"/>
    <w:rsid w:val="00271154"/>
    <w:rsid w:val="0027589F"/>
    <w:rsid w:val="00275ADE"/>
    <w:rsid w:val="00276771"/>
    <w:rsid w:val="00280257"/>
    <w:rsid w:val="00281149"/>
    <w:rsid w:val="002867D4"/>
    <w:rsid w:val="0029496D"/>
    <w:rsid w:val="002B006C"/>
    <w:rsid w:val="002B0F42"/>
    <w:rsid w:val="002B2F15"/>
    <w:rsid w:val="002B736B"/>
    <w:rsid w:val="002C0243"/>
    <w:rsid w:val="002C153B"/>
    <w:rsid w:val="002C3A67"/>
    <w:rsid w:val="002C66AE"/>
    <w:rsid w:val="002D17C0"/>
    <w:rsid w:val="002D750C"/>
    <w:rsid w:val="002E3374"/>
    <w:rsid w:val="002E355D"/>
    <w:rsid w:val="002E43CF"/>
    <w:rsid w:val="002E47ED"/>
    <w:rsid w:val="002E5085"/>
    <w:rsid w:val="002E51AD"/>
    <w:rsid w:val="002F1046"/>
    <w:rsid w:val="002F1ADC"/>
    <w:rsid w:val="002F1E43"/>
    <w:rsid w:val="002F3A4B"/>
    <w:rsid w:val="002F699F"/>
    <w:rsid w:val="00300644"/>
    <w:rsid w:val="0030535D"/>
    <w:rsid w:val="00305B1C"/>
    <w:rsid w:val="00306C26"/>
    <w:rsid w:val="00306CE8"/>
    <w:rsid w:val="003115B6"/>
    <w:rsid w:val="00312195"/>
    <w:rsid w:val="00317354"/>
    <w:rsid w:val="00326C6A"/>
    <w:rsid w:val="00326EDA"/>
    <w:rsid w:val="00330360"/>
    <w:rsid w:val="00333ACC"/>
    <w:rsid w:val="00335EE4"/>
    <w:rsid w:val="003366E0"/>
    <w:rsid w:val="00336B7C"/>
    <w:rsid w:val="003406EA"/>
    <w:rsid w:val="00341AD4"/>
    <w:rsid w:val="0034444D"/>
    <w:rsid w:val="00351D73"/>
    <w:rsid w:val="003543C6"/>
    <w:rsid w:val="00357080"/>
    <w:rsid w:val="00360FD0"/>
    <w:rsid w:val="003640F3"/>
    <w:rsid w:val="00364473"/>
    <w:rsid w:val="0036684A"/>
    <w:rsid w:val="003733D9"/>
    <w:rsid w:val="00373F4B"/>
    <w:rsid w:val="00374B6E"/>
    <w:rsid w:val="00376183"/>
    <w:rsid w:val="003A1192"/>
    <w:rsid w:val="003A4338"/>
    <w:rsid w:val="003A4A9B"/>
    <w:rsid w:val="003A6FAF"/>
    <w:rsid w:val="003A777F"/>
    <w:rsid w:val="003B1F78"/>
    <w:rsid w:val="003C5534"/>
    <w:rsid w:val="003C56F7"/>
    <w:rsid w:val="003D07F8"/>
    <w:rsid w:val="003D40D2"/>
    <w:rsid w:val="003D783F"/>
    <w:rsid w:val="003E465E"/>
    <w:rsid w:val="003E4CAA"/>
    <w:rsid w:val="003F0763"/>
    <w:rsid w:val="003F0BAD"/>
    <w:rsid w:val="003F6F8A"/>
    <w:rsid w:val="003F7825"/>
    <w:rsid w:val="00401ADE"/>
    <w:rsid w:val="00401B87"/>
    <w:rsid w:val="00401E97"/>
    <w:rsid w:val="004043EF"/>
    <w:rsid w:val="00405239"/>
    <w:rsid w:val="004056CE"/>
    <w:rsid w:val="0040594F"/>
    <w:rsid w:val="00411A4A"/>
    <w:rsid w:val="00413570"/>
    <w:rsid w:val="004216BA"/>
    <w:rsid w:val="00426420"/>
    <w:rsid w:val="004370C0"/>
    <w:rsid w:val="004375A1"/>
    <w:rsid w:val="00444903"/>
    <w:rsid w:val="00447FD4"/>
    <w:rsid w:val="004601CF"/>
    <w:rsid w:val="0046535B"/>
    <w:rsid w:val="00467920"/>
    <w:rsid w:val="00470FCD"/>
    <w:rsid w:val="0047107F"/>
    <w:rsid w:val="004726EE"/>
    <w:rsid w:val="004734BA"/>
    <w:rsid w:val="0048000A"/>
    <w:rsid w:val="00480526"/>
    <w:rsid w:val="0049329A"/>
    <w:rsid w:val="004949E7"/>
    <w:rsid w:val="004955A4"/>
    <w:rsid w:val="004A1891"/>
    <w:rsid w:val="004A23AA"/>
    <w:rsid w:val="004B7C35"/>
    <w:rsid w:val="004B7E51"/>
    <w:rsid w:val="004C12B9"/>
    <w:rsid w:val="004C46EB"/>
    <w:rsid w:val="004C4AF5"/>
    <w:rsid w:val="004D7CD3"/>
    <w:rsid w:val="004E14BE"/>
    <w:rsid w:val="004F187A"/>
    <w:rsid w:val="004F4B63"/>
    <w:rsid w:val="004F50F2"/>
    <w:rsid w:val="004F5889"/>
    <w:rsid w:val="00503FE3"/>
    <w:rsid w:val="0051360D"/>
    <w:rsid w:val="005138EF"/>
    <w:rsid w:val="005211F2"/>
    <w:rsid w:val="00521D24"/>
    <w:rsid w:val="00522505"/>
    <w:rsid w:val="005229DE"/>
    <w:rsid w:val="0052360F"/>
    <w:rsid w:val="005361E1"/>
    <w:rsid w:val="00537E0F"/>
    <w:rsid w:val="00546B2A"/>
    <w:rsid w:val="00553CDF"/>
    <w:rsid w:val="00560F65"/>
    <w:rsid w:val="00565097"/>
    <w:rsid w:val="00567205"/>
    <w:rsid w:val="005717E5"/>
    <w:rsid w:val="005735A0"/>
    <w:rsid w:val="00580CBB"/>
    <w:rsid w:val="00580D67"/>
    <w:rsid w:val="00583987"/>
    <w:rsid w:val="00591C9D"/>
    <w:rsid w:val="00595417"/>
    <w:rsid w:val="005A7C35"/>
    <w:rsid w:val="005B2B99"/>
    <w:rsid w:val="005C3462"/>
    <w:rsid w:val="005C38BA"/>
    <w:rsid w:val="005C63FA"/>
    <w:rsid w:val="005D0D52"/>
    <w:rsid w:val="005D71DF"/>
    <w:rsid w:val="005E1C2A"/>
    <w:rsid w:val="005E587D"/>
    <w:rsid w:val="005F0373"/>
    <w:rsid w:val="005F2872"/>
    <w:rsid w:val="005F6B1A"/>
    <w:rsid w:val="005F7EA4"/>
    <w:rsid w:val="0060123A"/>
    <w:rsid w:val="00606D9B"/>
    <w:rsid w:val="00607073"/>
    <w:rsid w:val="00611562"/>
    <w:rsid w:val="006155E2"/>
    <w:rsid w:val="00617EBB"/>
    <w:rsid w:val="006210C4"/>
    <w:rsid w:val="00625B87"/>
    <w:rsid w:val="00634CCA"/>
    <w:rsid w:val="006359A1"/>
    <w:rsid w:val="00640B4A"/>
    <w:rsid w:val="00643CD9"/>
    <w:rsid w:val="00645157"/>
    <w:rsid w:val="0064596A"/>
    <w:rsid w:val="00645AAF"/>
    <w:rsid w:val="006460E5"/>
    <w:rsid w:val="00655727"/>
    <w:rsid w:val="00655FBA"/>
    <w:rsid w:val="00666A32"/>
    <w:rsid w:val="00667E4B"/>
    <w:rsid w:val="00675B41"/>
    <w:rsid w:val="00675E4A"/>
    <w:rsid w:val="006845B7"/>
    <w:rsid w:val="00684698"/>
    <w:rsid w:val="0068516B"/>
    <w:rsid w:val="0068578A"/>
    <w:rsid w:val="006868BB"/>
    <w:rsid w:val="006871B9"/>
    <w:rsid w:val="0068746F"/>
    <w:rsid w:val="00697111"/>
    <w:rsid w:val="006A06B2"/>
    <w:rsid w:val="006A07AC"/>
    <w:rsid w:val="006A1210"/>
    <w:rsid w:val="006A27ED"/>
    <w:rsid w:val="006B152D"/>
    <w:rsid w:val="006C3F3C"/>
    <w:rsid w:val="006C4655"/>
    <w:rsid w:val="006D02F3"/>
    <w:rsid w:val="006D1EC7"/>
    <w:rsid w:val="006D30DB"/>
    <w:rsid w:val="006D3DA2"/>
    <w:rsid w:val="006D46E1"/>
    <w:rsid w:val="006E0033"/>
    <w:rsid w:val="006E4572"/>
    <w:rsid w:val="0070054C"/>
    <w:rsid w:val="00700F54"/>
    <w:rsid w:val="00701B42"/>
    <w:rsid w:val="00711E80"/>
    <w:rsid w:val="0071295D"/>
    <w:rsid w:val="00715102"/>
    <w:rsid w:val="0072117D"/>
    <w:rsid w:val="007226DB"/>
    <w:rsid w:val="0072385F"/>
    <w:rsid w:val="007238D2"/>
    <w:rsid w:val="00725307"/>
    <w:rsid w:val="007268E3"/>
    <w:rsid w:val="00726CA6"/>
    <w:rsid w:val="007275C6"/>
    <w:rsid w:val="0073310B"/>
    <w:rsid w:val="007375D5"/>
    <w:rsid w:val="007416E5"/>
    <w:rsid w:val="0074478D"/>
    <w:rsid w:val="0074597C"/>
    <w:rsid w:val="00746D05"/>
    <w:rsid w:val="00754223"/>
    <w:rsid w:val="00773A17"/>
    <w:rsid w:val="00774F88"/>
    <w:rsid w:val="007779A0"/>
    <w:rsid w:val="00780192"/>
    <w:rsid w:val="00780B84"/>
    <w:rsid w:val="00781E79"/>
    <w:rsid w:val="00782C17"/>
    <w:rsid w:val="00790A3D"/>
    <w:rsid w:val="0079424B"/>
    <w:rsid w:val="007A010B"/>
    <w:rsid w:val="007A41AB"/>
    <w:rsid w:val="007A5F49"/>
    <w:rsid w:val="007A611D"/>
    <w:rsid w:val="007C03C6"/>
    <w:rsid w:val="007C0D4F"/>
    <w:rsid w:val="007C748A"/>
    <w:rsid w:val="007D3DE2"/>
    <w:rsid w:val="007E09FC"/>
    <w:rsid w:val="007E24DC"/>
    <w:rsid w:val="007E2BF1"/>
    <w:rsid w:val="007E4D09"/>
    <w:rsid w:val="007F0855"/>
    <w:rsid w:val="007F35F6"/>
    <w:rsid w:val="007F4794"/>
    <w:rsid w:val="007F739B"/>
    <w:rsid w:val="007F7696"/>
    <w:rsid w:val="00802578"/>
    <w:rsid w:val="00802DE3"/>
    <w:rsid w:val="0080445B"/>
    <w:rsid w:val="00806CF9"/>
    <w:rsid w:val="00806FD1"/>
    <w:rsid w:val="00807B15"/>
    <w:rsid w:val="00807C6A"/>
    <w:rsid w:val="00807CBA"/>
    <w:rsid w:val="00814E4D"/>
    <w:rsid w:val="00815AFB"/>
    <w:rsid w:val="00817C75"/>
    <w:rsid w:val="00820CC6"/>
    <w:rsid w:val="00842E94"/>
    <w:rsid w:val="00844D48"/>
    <w:rsid w:val="008451DE"/>
    <w:rsid w:val="00845358"/>
    <w:rsid w:val="008603F4"/>
    <w:rsid w:val="00860C82"/>
    <w:rsid w:val="008610D0"/>
    <w:rsid w:val="00870B68"/>
    <w:rsid w:val="00875701"/>
    <w:rsid w:val="0088243F"/>
    <w:rsid w:val="008840A9"/>
    <w:rsid w:val="008858B6"/>
    <w:rsid w:val="008871B6"/>
    <w:rsid w:val="00891490"/>
    <w:rsid w:val="008914EE"/>
    <w:rsid w:val="008A1CB0"/>
    <w:rsid w:val="008A3512"/>
    <w:rsid w:val="008A5A10"/>
    <w:rsid w:val="008A7D3F"/>
    <w:rsid w:val="008B1E8B"/>
    <w:rsid w:val="008B4199"/>
    <w:rsid w:val="008B5A7D"/>
    <w:rsid w:val="008C0B3F"/>
    <w:rsid w:val="008C27E9"/>
    <w:rsid w:val="008C66B2"/>
    <w:rsid w:val="008C7621"/>
    <w:rsid w:val="008C7B67"/>
    <w:rsid w:val="008D1180"/>
    <w:rsid w:val="008D5FFF"/>
    <w:rsid w:val="008E4999"/>
    <w:rsid w:val="008F0321"/>
    <w:rsid w:val="008F0622"/>
    <w:rsid w:val="008F1809"/>
    <w:rsid w:val="0090457D"/>
    <w:rsid w:val="00905966"/>
    <w:rsid w:val="009078A3"/>
    <w:rsid w:val="00910B9A"/>
    <w:rsid w:val="00912F28"/>
    <w:rsid w:val="00915939"/>
    <w:rsid w:val="009164BB"/>
    <w:rsid w:val="0091661E"/>
    <w:rsid w:val="0091718D"/>
    <w:rsid w:val="009215BB"/>
    <w:rsid w:val="00922718"/>
    <w:rsid w:val="00927E20"/>
    <w:rsid w:val="00936197"/>
    <w:rsid w:val="009415DC"/>
    <w:rsid w:val="00946732"/>
    <w:rsid w:val="00952A53"/>
    <w:rsid w:val="00952FDD"/>
    <w:rsid w:val="00955063"/>
    <w:rsid w:val="0095610D"/>
    <w:rsid w:val="0095745D"/>
    <w:rsid w:val="00960271"/>
    <w:rsid w:val="00962D1F"/>
    <w:rsid w:val="00966BC7"/>
    <w:rsid w:val="009671D8"/>
    <w:rsid w:val="0097186A"/>
    <w:rsid w:val="0097492C"/>
    <w:rsid w:val="0098179C"/>
    <w:rsid w:val="009918A6"/>
    <w:rsid w:val="00991CE7"/>
    <w:rsid w:val="00995B89"/>
    <w:rsid w:val="009A1993"/>
    <w:rsid w:val="009A26AD"/>
    <w:rsid w:val="009A3395"/>
    <w:rsid w:val="009A70B7"/>
    <w:rsid w:val="009B0828"/>
    <w:rsid w:val="009B2D11"/>
    <w:rsid w:val="009B5C08"/>
    <w:rsid w:val="009B6DBC"/>
    <w:rsid w:val="009C03AB"/>
    <w:rsid w:val="009C3CFC"/>
    <w:rsid w:val="009C50D0"/>
    <w:rsid w:val="009C76D5"/>
    <w:rsid w:val="009C7D89"/>
    <w:rsid w:val="009D0FDE"/>
    <w:rsid w:val="009D2645"/>
    <w:rsid w:val="009D752C"/>
    <w:rsid w:val="009E3C18"/>
    <w:rsid w:val="009F091B"/>
    <w:rsid w:val="009F1546"/>
    <w:rsid w:val="009F3261"/>
    <w:rsid w:val="00A024EA"/>
    <w:rsid w:val="00A04BAF"/>
    <w:rsid w:val="00A05844"/>
    <w:rsid w:val="00A12B98"/>
    <w:rsid w:val="00A1371D"/>
    <w:rsid w:val="00A1530C"/>
    <w:rsid w:val="00A2184F"/>
    <w:rsid w:val="00A21A2C"/>
    <w:rsid w:val="00A227F3"/>
    <w:rsid w:val="00A2750C"/>
    <w:rsid w:val="00A36177"/>
    <w:rsid w:val="00A37B28"/>
    <w:rsid w:val="00A40506"/>
    <w:rsid w:val="00A41B01"/>
    <w:rsid w:val="00A45661"/>
    <w:rsid w:val="00A464B0"/>
    <w:rsid w:val="00A46F34"/>
    <w:rsid w:val="00A53C49"/>
    <w:rsid w:val="00A542A3"/>
    <w:rsid w:val="00A5463C"/>
    <w:rsid w:val="00A568DA"/>
    <w:rsid w:val="00A56EF4"/>
    <w:rsid w:val="00A575C3"/>
    <w:rsid w:val="00A65F4A"/>
    <w:rsid w:val="00A66219"/>
    <w:rsid w:val="00A679FB"/>
    <w:rsid w:val="00A715AA"/>
    <w:rsid w:val="00A81835"/>
    <w:rsid w:val="00A81A51"/>
    <w:rsid w:val="00A870A5"/>
    <w:rsid w:val="00A91897"/>
    <w:rsid w:val="00A94004"/>
    <w:rsid w:val="00A94D07"/>
    <w:rsid w:val="00A95D1C"/>
    <w:rsid w:val="00AA3634"/>
    <w:rsid w:val="00AA3703"/>
    <w:rsid w:val="00AA67BA"/>
    <w:rsid w:val="00AC2CC4"/>
    <w:rsid w:val="00AD048E"/>
    <w:rsid w:val="00AD4FFE"/>
    <w:rsid w:val="00AD743F"/>
    <w:rsid w:val="00AE1DDC"/>
    <w:rsid w:val="00AE5D8A"/>
    <w:rsid w:val="00AE6735"/>
    <w:rsid w:val="00AE7E40"/>
    <w:rsid w:val="00AF0B10"/>
    <w:rsid w:val="00AF3D50"/>
    <w:rsid w:val="00AF673D"/>
    <w:rsid w:val="00AF72BB"/>
    <w:rsid w:val="00B00CDD"/>
    <w:rsid w:val="00B0303F"/>
    <w:rsid w:val="00B03A5D"/>
    <w:rsid w:val="00B04BCD"/>
    <w:rsid w:val="00B1193F"/>
    <w:rsid w:val="00B11D00"/>
    <w:rsid w:val="00B142C5"/>
    <w:rsid w:val="00B263D0"/>
    <w:rsid w:val="00B27495"/>
    <w:rsid w:val="00B27819"/>
    <w:rsid w:val="00B35906"/>
    <w:rsid w:val="00B36B5B"/>
    <w:rsid w:val="00B45A78"/>
    <w:rsid w:val="00B577C8"/>
    <w:rsid w:val="00B57FBF"/>
    <w:rsid w:val="00B60E1C"/>
    <w:rsid w:val="00B6217B"/>
    <w:rsid w:val="00B6514D"/>
    <w:rsid w:val="00B67124"/>
    <w:rsid w:val="00B72C02"/>
    <w:rsid w:val="00B733BB"/>
    <w:rsid w:val="00B73C1C"/>
    <w:rsid w:val="00B74296"/>
    <w:rsid w:val="00B74B05"/>
    <w:rsid w:val="00B77442"/>
    <w:rsid w:val="00B7766E"/>
    <w:rsid w:val="00B77AC5"/>
    <w:rsid w:val="00B82D93"/>
    <w:rsid w:val="00B8588F"/>
    <w:rsid w:val="00B93134"/>
    <w:rsid w:val="00BA3405"/>
    <w:rsid w:val="00BA39E6"/>
    <w:rsid w:val="00BA3A71"/>
    <w:rsid w:val="00BA62D7"/>
    <w:rsid w:val="00BA7787"/>
    <w:rsid w:val="00BB42CB"/>
    <w:rsid w:val="00BC4BFE"/>
    <w:rsid w:val="00BC6CDB"/>
    <w:rsid w:val="00BE0DA4"/>
    <w:rsid w:val="00BE6145"/>
    <w:rsid w:val="00BE6602"/>
    <w:rsid w:val="00BE6A1F"/>
    <w:rsid w:val="00BF23F0"/>
    <w:rsid w:val="00BF354B"/>
    <w:rsid w:val="00BF4245"/>
    <w:rsid w:val="00BF4BC2"/>
    <w:rsid w:val="00BF6B7D"/>
    <w:rsid w:val="00C003E1"/>
    <w:rsid w:val="00C06B11"/>
    <w:rsid w:val="00C11DEF"/>
    <w:rsid w:val="00C121D8"/>
    <w:rsid w:val="00C12B45"/>
    <w:rsid w:val="00C139E7"/>
    <w:rsid w:val="00C149ED"/>
    <w:rsid w:val="00C15121"/>
    <w:rsid w:val="00C24F00"/>
    <w:rsid w:val="00C2676D"/>
    <w:rsid w:val="00C27C1A"/>
    <w:rsid w:val="00C31CDC"/>
    <w:rsid w:val="00C33AD6"/>
    <w:rsid w:val="00C353CD"/>
    <w:rsid w:val="00C36FE8"/>
    <w:rsid w:val="00C4263A"/>
    <w:rsid w:val="00C4720A"/>
    <w:rsid w:val="00C563B2"/>
    <w:rsid w:val="00C5648C"/>
    <w:rsid w:val="00C6513F"/>
    <w:rsid w:val="00C727DA"/>
    <w:rsid w:val="00C74C5C"/>
    <w:rsid w:val="00C76E91"/>
    <w:rsid w:val="00C80730"/>
    <w:rsid w:val="00C850E9"/>
    <w:rsid w:val="00C855B2"/>
    <w:rsid w:val="00C87489"/>
    <w:rsid w:val="00C907CC"/>
    <w:rsid w:val="00C93319"/>
    <w:rsid w:val="00C93DB2"/>
    <w:rsid w:val="00C95D92"/>
    <w:rsid w:val="00C977AC"/>
    <w:rsid w:val="00CA0146"/>
    <w:rsid w:val="00CA0EA2"/>
    <w:rsid w:val="00CB02EC"/>
    <w:rsid w:val="00CB21EA"/>
    <w:rsid w:val="00CB246D"/>
    <w:rsid w:val="00CB6A48"/>
    <w:rsid w:val="00CC5DE5"/>
    <w:rsid w:val="00CE1A7D"/>
    <w:rsid w:val="00CE3B16"/>
    <w:rsid w:val="00CE57AE"/>
    <w:rsid w:val="00CE6107"/>
    <w:rsid w:val="00CE66F5"/>
    <w:rsid w:val="00CF0D04"/>
    <w:rsid w:val="00CF1640"/>
    <w:rsid w:val="00CF7FC3"/>
    <w:rsid w:val="00D05E5E"/>
    <w:rsid w:val="00D0634A"/>
    <w:rsid w:val="00D1608A"/>
    <w:rsid w:val="00D16DAF"/>
    <w:rsid w:val="00D207FA"/>
    <w:rsid w:val="00D23EC1"/>
    <w:rsid w:val="00D26F72"/>
    <w:rsid w:val="00D32E09"/>
    <w:rsid w:val="00D370AE"/>
    <w:rsid w:val="00D438F5"/>
    <w:rsid w:val="00D43B5A"/>
    <w:rsid w:val="00D43F0C"/>
    <w:rsid w:val="00D44212"/>
    <w:rsid w:val="00D4680F"/>
    <w:rsid w:val="00D46990"/>
    <w:rsid w:val="00D46DA6"/>
    <w:rsid w:val="00D47AA7"/>
    <w:rsid w:val="00D63B4C"/>
    <w:rsid w:val="00D7177F"/>
    <w:rsid w:val="00D75AC7"/>
    <w:rsid w:val="00D81089"/>
    <w:rsid w:val="00D867C8"/>
    <w:rsid w:val="00D87FB1"/>
    <w:rsid w:val="00D905D7"/>
    <w:rsid w:val="00D917F0"/>
    <w:rsid w:val="00D96989"/>
    <w:rsid w:val="00D96A3A"/>
    <w:rsid w:val="00DA2C45"/>
    <w:rsid w:val="00DB1400"/>
    <w:rsid w:val="00DB23A9"/>
    <w:rsid w:val="00DB4855"/>
    <w:rsid w:val="00DC202C"/>
    <w:rsid w:val="00DC2774"/>
    <w:rsid w:val="00DC39A9"/>
    <w:rsid w:val="00DC3E53"/>
    <w:rsid w:val="00DC7A91"/>
    <w:rsid w:val="00DE0E7B"/>
    <w:rsid w:val="00DE1A0C"/>
    <w:rsid w:val="00DE737F"/>
    <w:rsid w:val="00DF4A4A"/>
    <w:rsid w:val="00E0217D"/>
    <w:rsid w:val="00E15009"/>
    <w:rsid w:val="00E178D0"/>
    <w:rsid w:val="00E17E13"/>
    <w:rsid w:val="00E2033B"/>
    <w:rsid w:val="00E231C1"/>
    <w:rsid w:val="00E25575"/>
    <w:rsid w:val="00E264B3"/>
    <w:rsid w:val="00E30BE3"/>
    <w:rsid w:val="00E32B61"/>
    <w:rsid w:val="00E332E3"/>
    <w:rsid w:val="00E341CA"/>
    <w:rsid w:val="00E34E67"/>
    <w:rsid w:val="00E3678A"/>
    <w:rsid w:val="00E36A1C"/>
    <w:rsid w:val="00E37A6F"/>
    <w:rsid w:val="00E40321"/>
    <w:rsid w:val="00E41C7A"/>
    <w:rsid w:val="00E424A5"/>
    <w:rsid w:val="00E45787"/>
    <w:rsid w:val="00E46589"/>
    <w:rsid w:val="00E505BC"/>
    <w:rsid w:val="00E50A63"/>
    <w:rsid w:val="00E51B2A"/>
    <w:rsid w:val="00E53F93"/>
    <w:rsid w:val="00E6448E"/>
    <w:rsid w:val="00E65288"/>
    <w:rsid w:val="00E66C76"/>
    <w:rsid w:val="00E7303D"/>
    <w:rsid w:val="00E76345"/>
    <w:rsid w:val="00E8060F"/>
    <w:rsid w:val="00E83AD7"/>
    <w:rsid w:val="00E87655"/>
    <w:rsid w:val="00E9093A"/>
    <w:rsid w:val="00E94C4F"/>
    <w:rsid w:val="00E953E8"/>
    <w:rsid w:val="00E95F8F"/>
    <w:rsid w:val="00EA490C"/>
    <w:rsid w:val="00EA5D6A"/>
    <w:rsid w:val="00EB0A23"/>
    <w:rsid w:val="00EB295E"/>
    <w:rsid w:val="00EB46C3"/>
    <w:rsid w:val="00EB590F"/>
    <w:rsid w:val="00EB5C58"/>
    <w:rsid w:val="00EC02F8"/>
    <w:rsid w:val="00EC1D6C"/>
    <w:rsid w:val="00EC3550"/>
    <w:rsid w:val="00EC5E25"/>
    <w:rsid w:val="00ED5043"/>
    <w:rsid w:val="00EE293F"/>
    <w:rsid w:val="00EE4E43"/>
    <w:rsid w:val="00EE67BF"/>
    <w:rsid w:val="00EF276C"/>
    <w:rsid w:val="00EF473E"/>
    <w:rsid w:val="00F050A4"/>
    <w:rsid w:val="00F12ABA"/>
    <w:rsid w:val="00F13907"/>
    <w:rsid w:val="00F1470A"/>
    <w:rsid w:val="00F2246C"/>
    <w:rsid w:val="00F304B9"/>
    <w:rsid w:val="00F324B6"/>
    <w:rsid w:val="00F33B1E"/>
    <w:rsid w:val="00F363B1"/>
    <w:rsid w:val="00F41B1A"/>
    <w:rsid w:val="00F43C9F"/>
    <w:rsid w:val="00F44F9F"/>
    <w:rsid w:val="00F521F1"/>
    <w:rsid w:val="00F52EAC"/>
    <w:rsid w:val="00F544A1"/>
    <w:rsid w:val="00F55967"/>
    <w:rsid w:val="00F60E13"/>
    <w:rsid w:val="00F630C9"/>
    <w:rsid w:val="00F70F7A"/>
    <w:rsid w:val="00F71A2A"/>
    <w:rsid w:val="00F727E6"/>
    <w:rsid w:val="00F73C78"/>
    <w:rsid w:val="00F80927"/>
    <w:rsid w:val="00F80C9C"/>
    <w:rsid w:val="00F86FDF"/>
    <w:rsid w:val="00F90A28"/>
    <w:rsid w:val="00F916CE"/>
    <w:rsid w:val="00FA099C"/>
    <w:rsid w:val="00FA2197"/>
    <w:rsid w:val="00FA7592"/>
    <w:rsid w:val="00FA7F4E"/>
    <w:rsid w:val="00FB4090"/>
    <w:rsid w:val="00FB761D"/>
    <w:rsid w:val="00FD17C2"/>
    <w:rsid w:val="00FD2F7F"/>
    <w:rsid w:val="00FD70E8"/>
    <w:rsid w:val="00FE2724"/>
    <w:rsid w:val="00FE4833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C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underlying%20caus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3\Sami%20MSE34\Analysis%20Reports\LTI%20study%20YTD\2015\Quarterly\Q-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u="none" strike="noStrike" baseline="0"/>
              <a:t>%LTIs by Directorates YTD</a:t>
            </a:r>
            <a:endParaRPr lang="en-US" sz="1200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v>2014</c:v>
          </c:tx>
          <c:cat>
            <c:strRef>
              <c:f>Sheet1!$H$5:$H$11</c:f>
              <c:strCache>
                <c:ptCount val="7"/>
                <c:pt idx="0">
                  <c:v>UWD</c:v>
                </c:pt>
                <c:pt idx="1">
                  <c:v>OSD</c:v>
                </c:pt>
                <c:pt idx="2">
                  <c:v>OND</c:v>
                </c:pt>
                <c:pt idx="3">
                  <c:v>XD</c:v>
                </c:pt>
                <c:pt idx="4">
                  <c:v>UID</c:v>
                </c:pt>
                <c:pt idx="5">
                  <c:v>GD</c:v>
                </c:pt>
                <c:pt idx="6">
                  <c:v>CPDM</c:v>
                </c:pt>
              </c:strCache>
            </c:strRef>
          </c:cat>
          <c:val>
            <c:numRef>
              <c:f>Sheet1!$I$5:$I$11</c:f>
              <c:numCache>
                <c:formatCode>0</c:formatCode>
                <c:ptCount val="7"/>
                <c:pt idx="0">
                  <c:v>57.777777777777771</c:v>
                </c:pt>
                <c:pt idx="1">
                  <c:v>15.555555555555568</c:v>
                </c:pt>
                <c:pt idx="2">
                  <c:v>4.4444444444444464</c:v>
                </c:pt>
                <c:pt idx="3">
                  <c:v>2.2222222222222232</c:v>
                </c:pt>
                <c:pt idx="4">
                  <c:v>17.777777777777779</c:v>
                </c:pt>
                <c:pt idx="5">
                  <c:v>2.2222222222222232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v>2015</c:v>
          </c:tx>
          <c:cat>
            <c:strRef>
              <c:f>Sheet1!$H$5:$H$11</c:f>
              <c:strCache>
                <c:ptCount val="7"/>
                <c:pt idx="0">
                  <c:v>UWD</c:v>
                </c:pt>
                <c:pt idx="1">
                  <c:v>OSD</c:v>
                </c:pt>
                <c:pt idx="2">
                  <c:v>OND</c:v>
                </c:pt>
                <c:pt idx="3">
                  <c:v>XD</c:v>
                </c:pt>
                <c:pt idx="4">
                  <c:v>UID</c:v>
                </c:pt>
                <c:pt idx="5">
                  <c:v>GD</c:v>
                </c:pt>
                <c:pt idx="6">
                  <c:v>CPDM</c:v>
                </c:pt>
              </c:strCache>
            </c:strRef>
          </c:cat>
          <c:val>
            <c:numRef>
              <c:f>Sheet1!$J$5:$J$11</c:f>
              <c:numCache>
                <c:formatCode>0</c:formatCode>
                <c:ptCount val="7"/>
                <c:pt idx="0">
                  <c:v>68.421052631578945</c:v>
                </c:pt>
                <c:pt idx="1">
                  <c:v>5.2631578947368416</c:v>
                </c:pt>
                <c:pt idx="2">
                  <c:v>0</c:v>
                </c:pt>
                <c:pt idx="3">
                  <c:v>2.6315789473684208</c:v>
                </c:pt>
                <c:pt idx="4">
                  <c:v>18.421052631578913</c:v>
                </c:pt>
                <c:pt idx="5">
                  <c:v>0</c:v>
                </c:pt>
                <c:pt idx="6">
                  <c:v>5.2631578947368416</c:v>
                </c:pt>
              </c:numCache>
            </c:numRef>
          </c:val>
        </c:ser>
        <c:dLbls>
          <c:showVal val="1"/>
        </c:dLbls>
        <c:shape val="box"/>
        <c:axId val="105100800"/>
        <c:axId val="105102720"/>
        <c:axId val="100524928"/>
      </c:bar3DChart>
      <c:catAx>
        <c:axId val="105100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directorate</a:t>
                </a:r>
                <a:endParaRPr lang="en-US" sz="1200"/>
              </a:p>
            </c:rich>
          </c:tx>
        </c:title>
        <c:tickLblPos val="nextTo"/>
        <c:crossAx val="105102720"/>
        <c:crosses val="autoZero"/>
        <c:auto val="1"/>
        <c:lblAlgn val="ctr"/>
        <c:lblOffset val="100"/>
      </c:catAx>
      <c:valAx>
        <c:axId val="10510272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en-US" sz="1200" b="1" i="0" u="none" strike="noStrike" baseline="0"/>
                  <a:t>%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1.9086571233810634E-2"/>
              <c:y val="0.41574837236254703"/>
            </c:manualLayout>
          </c:layout>
        </c:title>
        <c:numFmt formatCode="0" sourceLinked="1"/>
        <c:tickLblPos val="nextTo"/>
        <c:crossAx val="105100800"/>
        <c:crosses val="autoZero"/>
        <c:crossBetween val="between"/>
      </c:valAx>
      <c:serAx>
        <c:axId val="100524928"/>
        <c:scaling>
          <c:orientation val="minMax"/>
        </c:scaling>
        <c:delete val="1"/>
        <c:axPos val="b"/>
        <c:tickLblPos val="none"/>
        <c:crossAx val="105102720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/>
              <a:t>Number of LTIs in each quarter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2015</c:v>
          </c:tx>
          <c:cat>
            <c:strRef>
              <c:f>Sheet2!$F$12:$F$14</c:f>
              <c:strCache>
                <c:ptCount val="3"/>
                <c:pt idx="0">
                  <c:v>Q1</c:v>
                </c:pt>
                <c:pt idx="1">
                  <c:v>Q2</c:v>
                </c:pt>
                <c:pt idx="2">
                  <c:v>Q3</c:v>
                </c:pt>
              </c:strCache>
            </c:strRef>
          </c:cat>
          <c:val>
            <c:numRef>
              <c:f>Sheet2!$G$12:$G$14</c:f>
              <c:numCache>
                <c:formatCode>General</c:formatCode>
                <c:ptCount val="3"/>
                <c:pt idx="0">
                  <c:v>11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v>2014</c:v>
          </c:tx>
          <c:cat>
            <c:strRef>
              <c:f>Sheet2!$F$12:$F$14</c:f>
              <c:strCache>
                <c:ptCount val="3"/>
                <c:pt idx="0">
                  <c:v>Q1</c:v>
                </c:pt>
                <c:pt idx="1">
                  <c:v>Q2</c:v>
                </c:pt>
                <c:pt idx="2">
                  <c:v>Q3</c:v>
                </c:pt>
              </c:strCache>
            </c:strRef>
          </c:cat>
          <c:val>
            <c:numRef>
              <c:f>Sheet2!$H$12:$H$14</c:f>
              <c:numCache>
                <c:formatCode>General</c:formatCode>
                <c:ptCount val="3"/>
                <c:pt idx="0">
                  <c:v>17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</c:ser>
        <c:dLbls>
          <c:showVal val="1"/>
        </c:dLbls>
        <c:shape val="cylinder"/>
        <c:axId val="105400960"/>
        <c:axId val="105431808"/>
        <c:axId val="0"/>
      </c:bar3DChart>
      <c:catAx>
        <c:axId val="105400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Quarters</a:t>
                </a:r>
              </a:p>
            </c:rich>
          </c:tx>
        </c:title>
        <c:tickLblPos val="nextTo"/>
        <c:crossAx val="105431808"/>
        <c:crosses val="autoZero"/>
        <c:auto val="1"/>
        <c:lblAlgn val="ctr"/>
        <c:lblOffset val="100"/>
      </c:catAx>
      <c:valAx>
        <c:axId val="10543180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LTIs</a:t>
                </a:r>
              </a:p>
            </c:rich>
          </c:tx>
        </c:title>
        <c:numFmt formatCode="General" sourceLinked="1"/>
        <c:tickLblPos val="nextTo"/>
        <c:crossAx val="10540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% Parts of body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66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Sheet1!$B$17:$B$27</c:f>
              <c:strCache>
                <c:ptCount val="11"/>
                <c:pt idx="0">
                  <c:v>Hands/fingers</c:v>
                </c:pt>
                <c:pt idx="1">
                  <c:v>wrist</c:v>
                </c:pt>
                <c:pt idx="2">
                  <c:v>Elbow/Arm</c:v>
                </c:pt>
                <c:pt idx="3">
                  <c:v>ankle/foot/toe</c:v>
                </c:pt>
                <c:pt idx="4">
                  <c:v>Knee/Leg </c:v>
                </c:pt>
                <c:pt idx="5">
                  <c:v>pelvis</c:v>
                </c:pt>
                <c:pt idx="6">
                  <c:v>head/neck</c:v>
                </c:pt>
                <c:pt idx="7">
                  <c:v>eyes/face/nose</c:v>
                </c:pt>
                <c:pt idx="8">
                  <c:v>thumb</c:v>
                </c:pt>
                <c:pt idx="9">
                  <c:v>jaw/teeth</c:v>
                </c:pt>
                <c:pt idx="10">
                  <c:v>Body</c:v>
                </c:pt>
              </c:strCache>
            </c:strRef>
          </c:cat>
          <c:val>
            <c:numRef>
              <c:f>Sheet1!$D$17:$D$27</c:f>
              <c:numCache>
                <c:formatCode>0</c:formatCode>
                <c:ptCount val="11"/>
                <c:pt idx="0">
                  <c:v>44.736842105263094</c:v>
                </c:pt>
                <c:pt idx="1">
                  <c:v>7.894736842105238</c:v>
                </c:pt>
                <c:pt idx="2">
                  <c:v>7.894736842105238</c:v>
                </c:pt>
                <c:pt idx="3">
                  <c:v>5.2631578947368416</c:v>
                </c:pt>
                <c:pt idx="4">
                  <c:v>10.52631578947366</c:v>
                </c:pt>
                <c:pt idx="5">
                  <c:v>2.6315789473684208</c:v>
                </c:pt>
                <c:pt idx="6">
                  <c:v>2.6315789473684208</c:v>
                </c:pt>
                <c:pt idx="7">
                  <c:v>2.6315789473684208</c:v>
                </c:pt>
                <c:pt idx="8">
                  <c:v>5.2631578947368416</c:v>
                </c:pt>
                <c:pt idx="9">
                  <c:v>2.6315789473684208</c:v>
                </c:pt>
                <c:pt idx="10">
                  <c:v>7.894736842105238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% of the Underlying Cause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v>2015</c:v>
          </c:tx>
          <c:cat>
            <c:strRef>
              <c:f>Sheet2!$P$16:$P$24</c:f>
              <c:strCache>
                <c:ptCount val="9"/>
                <c:pt idx="0">
                  <c:v>Training</c:v>
                </c:pt>
                <c:pt idx="1">
                  <c:v>Incompatible goals</c:v>
                </c:pt>
                <c:pt idx="2">
                  <c:v>Communication</c:v>
                </c:pt>
                <c:pt idx="3">
                  <c:v>Procedures</c:v>
                </c:pt>
                <c:pt idx="4">
                  <c:v>Design</c:v>
                </c:pt>
                <c:pt idx="5">
                  <c:v>Organisation</c:v>
                </c:pt>
                <c:pt idx="6">
                  <c:v>Error enforcing conditions</c:v>
                </c:pt>
                <c:pt idx="7">
                  <c:v>Hardware</c:v>
                </c:pt>
                <c:pt idx="8">
                  <c:v>Maintenance</c:v>
                </c:pt>
              </c:strCache>
            </c:strRef>
          </c:cat>
          <c:val>
            <c:numRef>
              <c:f>Sheet2!$Q$16:$Q$24</c:f>
              <c:numCache>
                <c:formatCode>0</c:formatCode>
                <c:ptCount val="9"/>
                <c:pt idx="0">
                  <c:v>15.217391304347821</c:v>
                </c:pt>
                <c:pt idx="1">
                  <c:v>13.043478260869565</c:v>
                </c:pt>
                <c:pt idx="2">
                  <c:v>13.043478260869565</c:v>
                </c:pt>
                <c:pt idx="3">
                  <c:v>17.39130434782609</c:v>
                </c:pt>
                <c:pt idx="4">
                  <c:v>6.5217391304347823</c:v>
                </c:pt>
                <c:pt idx="5">
                  <c:v>8.6956521739130448</c:v>
                </c:pt>
                <c:pt idx="6">
                  <c:v>13.043478260869565</c:v>
                </c:pt>
                <c:pt idx="7">
                  <c:v>8.6956521739130448</c:v>
                </c:pt>
                <c:pt idx="8">
                  <c:v>4.3478260869565215</c:v>
                </c:pt>
              </c:numCache>
            </c:numRef>
          </c:val>
        </c:ser>
        <c:ser>
          <c:idx val="1"/>
          <c:order val="1"/>
          <c:tx>
            <c:v>2014</c:v>
          </c:tx>
          <c:cat>
            <c:strRef>
              <c:f>Sheet2!$P$16:$P$24</c:f>
              <c:strCache>
                <c:ptCount val="9"/>
                <c:pt idx="0">
                  <c:v>Training</c:v>
                </c:pt>
                <c:pt idx="1">
                  <c:v>Incompatible goals</c:v>
                </c:pt>
                <c:pt idx="2">
                  <c:v>Communication</c:v>
                </c:pt>
                <c:pt idx="3">
                  <c:v>Procedures</c:v>
                </c:pt>
                <c:pt idx="4">
                  <c:v>Design</c:v>
                </c:pt>
                <c:pt idx="5">
                  <c:v>Organisation</c:v>
                </c:pt>
                <c:pt idx="6">
                  <c:v>Error enforcing conditions</c:v>
                </c:pt>
                <c:pt idx="7">
                  <c:v>Hardware</c:v>
                </c:pt>
                <c:pt idx="8">
                  <c:v>Maintenance</c:v>
                </c:pt>
              </c:strCache>
            </c:strRef>
          </c:cat>
          <c:val>
            <c:numRef>
              <c:f>Sheet2!$R$16:$R$24</c:f>
              <c:numCache>
                <c:formatCode>0</c:formatCode>
                <c:ptCount val="9"/>
                <c:pt idx="0">
                  <c:v>11.76470588235294</c:v>
                </c:pt>
                <c:pt idx="1">
                  <c:v>23.52941176470588</c:v>
                </c:pt>
                <c:pt idx="2">
                  <c:v>11.76470588235294</c:v>
                </c:pt>
                <c:pt idx="3">
                  <c:v>17.647058823529424</c:v>
                </c:pt>
                <c:pt idx="4">
                  <c:v>11.76470588235294</c:v>
                </c:pt>
                <c:pt idx="5">
                  <c:v>5.8823529411764675</c:v>
                </c:pt>
                <c:pt idx="6">
                  <c:v>17.647058823529424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axId val="105490304"/>
        <c:axId val="105504768"/>
      </c:barChart>
      <c:catAx>
        <c:axId val="1054903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Underlyin Cause</a:t>
                </a:r>
              </a:p>
            </c:rich>
          </c:tx>
        </c:title>
        <c:tickLblPos val="nextTo"/>
        <c:crossAx val="105504768"/>
        <c:crosses val="autoZero"/>
        <c:auto val="1"/>
        <c:lblAlgn val="ctr"/>
        <c:lblOffset val="100"/>
      </c:catAx>
      <c:valAx>
        <c:axId val="10550476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%</a:t>
                </a:r>
              </a:p>
            </c:rich>
          </c:tx>
        </c:title>
        <c:numFmt formatCode="0" sourceLinked="1"/>
        <c:tickLblPos val="nextTo"/>
        <c:crossAx val="10549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%Time of incident</a:t>
            </a:r>
            <a:endParaRPr lang="en-US"/>
          </a:p>
        </c:rich>
      </c:tx>
      <c:layout>
        <c:manualLayout>
          <c:xMode val="edge"/>
          <c:yMode val="edge"/>
          <c:x val="0.73079155730533985"/>
          <c:y val="7.407407407407407E-2"/>
        </c:manualLayout>
      </c:layout>
    </c:title>
    <c:plotArea>
      <c:layout/>
      <c:pieChart>
        <c:varyColors val="1"/>
        <c:ser>
          <c:idx val="0"/>
          <c:order val="0"/>
          <c:dPt>
            <c:idx val="1"/>
            <c:spPr>
              <a:solidFill>
                <a:srgbClr val="FF66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Lbls>
            <c:dLblPos val="ctr"/>
            <c:showVal val="1"/>
            <c:showLeaderLines val="1"/>
          </c:dLbls>
          <c:cat>
            <c:strRef>
              <c:f>Sheet1!$B$35:$B$40</c:f>
              <c:strCache>
                <c:ptCount val="6"/>
                <c:pt idx="0">
                  <c:v>00:00 - 04:00</c:v>
                </c:pt>
                <c:pt idx="1">
                  <c:v>08:00 -12:00</c:v>
                </c:pt>
                <c:pt idx="2">
                  <c:v>12:00 - 16:00</c:v>
                </c:pt>
                <c:pt idx="3">
                  <c:v>16:00 - 20:00</c:v>
                </c:pt>
                <c:pt idx="4">
                  <c:v>20:00 - 00:00</c:v>
                </c:pt>
                <c:pt idx="5">
                  <c:v>04:00 -08:00</c:v>
                </c:pt>
              </c:strCache>
            </c:strRef>
          </c:cat>
          <c:val>
            <c:numRef>
              <c:f>Sheet1!$D$35:$D$40</c:f>
              <c:numCache>
                <c:formatCode>0</c:formatCode>
                <c:ptCount val="6"/>
                <c:pt idx="0">
                  <c:v>7.894736842105238</c:v>
                </c:pt>
                <c:pt idx="1">
                  <c:v>44.736842105263094</c:v>
                </c:pt>
                <c:pt idx="2">
                  <c:v>15.789473684210499</c:v>
                </c:pt>
                <c:pt idx="3">
                  <c:v>13.157894736842104</c:v>
                </c:pt>
                <c:pt idx="4">
                  <c:v>7.894736842105238</c:v>
                </c:pt>
                <c:pt idx="5">
                  <c:v>10.52631578947366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%Age</a:t>
            </a:r>
            <a:r>
              <a:rPr lang="en-US" baseline="0"/>
              <a:t> of IP</a:t>
            </a:r>
            <a:endParaRPr lang="en-US"/>
          </a:p>
        </c:rich>
      </c:tx>
      <c:layout>
        <c:manualLayout>
          <c:xMode val="edge"/>
          <c:yMode val="edge"/>
          <c:x val="0.74190266841644803"/>
          <c:y val="3.7037168106795887E-2"/>
        </c:manualLayout>
      </c:layout>
      <c:overlay val="1"/>
    </c:title>
    <c:plotArea>
      <c:layout/>
      <c:pieChart>
        <c:varyColors val="1"/>
        <c:ser>
          <c:idx val="0"/>
          <c:order val="0"/>
          <c:dPt>
            <c:idx val="1"/>
            <c:spPr>
              <a:solidFill>
                <a:srgbClr val="FF66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Sheet1!$B$47:$B$53</c:f>
              <c:strCache>
                <c:ptCount val="7"/>
                <c:pt idx="0">
                  <c:v>20-25</c:v>
                </c:pt>
                <c:pt idx="1">
                  <c:v>26-30</c:v>
                </c:pt>
                <c:pt idx="2">
                  <c:v>31-35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51-60</c:v>
                </c:pt>
              </c:strCache>
            </c:strRef>
          </c:cat>
          <c:val>
            <c:numRef>
              <c:f>Sheet1!$D$47:$D$53</c:f>
              <c:numCache>
                <c:formatCode>0</c:formatCode>
                <c:ptCount val="7"/>
                <c:pt idx="0">
                  <c:v>13.157894736842104</c:v>
                </c:pt>
                <c:pt idx="1">
                  <c:v>31.578947368421026</c:v>
                </c:pt>
                <c:pt idx="2">
                  <c:v>21.05263157894727</c:v>
                </c:pt>
                <c:pt idx="3">
                  <c:v>13.157894736842104</c:v>
                </c:pt>
                <c:pt idx="4">
                  <c:v>10.52631578947366</c:v>
                </c:pt>
                <c:pt idx="5">
                  <c:v>2.6315789473684208</c:v>
                </c:pt>
                <c:pt idx="6">
                  <c:v>7.894736842105238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49255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2106934-EEBA-4FCF-B0B2-CEF31FBD4286}"/>
</file>

<file path=customXml/itemProps2.xml><?xml version="1.0" encoding="utf-8"?>
<ds:datastoreItem xmlns:ds="http://schemas.openxmlformats.org/officeDocument/2006/customXml" ds:itemID="{5801FC82-D351-45BD-9768-A127AD80981B}"/>
</file>

<file path=customXml/itemProps3.xml><?xml version="1.0" encoding="utf-8"?>
<ds:datastoreItem xmlns:ds="http://schemas.openxmlformats.org/officeDocument/2006/customXml" ds:itemID="{43F9F634-0064-417F-8214-45DB331D04B0}"/>
</file>

<file path=customXml/itemProps4.xml><?xml version="1.0" encoding="utf-8"?>
<ds:datastoreItem xmlns:ds="http://schemas.openxmlformats.org/officeDocument/2006/customXml" ds:itemID="{7679FA7E-2921-4637-803C-4301C94B2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mu93647</cp:lastModifiedBy>
  <cp:revision>5</cp:revision>
  <cp:lastPrinted>2014-10-14T09:30:00Z</cp:lastPrinted>
  <dcterms:created xsi:type="dcterms:W3CDTF">2015-10-13T10:41:00Z</dcterms:created>
  <dcterms:modified xsi:type="dcterms:W3CDTF">2015-10-14T06:47:00Z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